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FAC42" w14:textId="7506A7F3" w:rsidR="004F6590" w:rsidRPr="004F6590" w:rsidRDefault="00731E1C" w:rsidP="004F6590">
      <w:pPr>
        <w:spacing w:before="187"/>
        <w:ind w:right="2395"/>
        <w:jc w:val="center"/>
        <w:rPr>
          <w:rFonts w:eastAsia="宋体"/>
          <w:b/>
          <w:bCs/>
          <w:sz w:val="54"/>
          <w:szCs w:val="54"/>
          <w:lang w:eastAsia="zh-CN"/>
        </w:rPr>
      </w:pPr>
      <w:r>
        <w:rPr>
          <w:rFonts w:eastAsia="宋体"/>
          <w:b/>
          <w:bCs/>
          <w:sz w:val="54"/>
          <w:szCs w:val="54"/>
          <w:lang w:eastAsia="zh-CN"/>
        </w:rPr>
        <w:t xml:space="preserve">     </w:t>
      </w:r>
      <w:r w:rsidR="00067657" w:rsidRPr="004F6590">
        <w:rPr>
          <w:rFonts w:eastAsia="宋体"/>
          <w:b/>
          <w:bCs/>
          <w:sz w:val="54"/>
          <w:szCs w:val="54"/>
          <w:lang w:eastAsia="zh-CN"/>
        </w:rPr>
        <w:t>AP</w:t>
      </w:r>
      <w:r w:rsidR="00CE3F1D">
        <w:rPr>
          <w:rFonts w:eastAsia="宋体"/>
          <w:b/>
          <w:bCs/>
          <w:sz w:val="54"/>
          <w:szCs w:val="54"/>
          <w:lang w:eastAsia="zh-CN"/>
        </w:rPr>
        <w:t>1H</w:t>
      </w:r>
      <w:r w:rsidR="00A52DF9">
        <w:rPr>
          <w:rFonts w:eastAsia="宋体"/>
          <w:b/>
          <w:bCs/>
          <w:sz w:val="54"/>
          <w:szCs w:val="54"/>
          <w:lang w:eastAsia="zh-CN"/>
        </w:rPr>
        <w:t>4X</w:t>
      </w:r>
      <w:r w:rsidR="00067657" w:rsidRPr="004F6590">
        <w:rPr>
          <w:rFonts w:eastAsia="宋体"/>
          <w:b/>
          <w:bCs/>
          <w:sz w:val="54"/>
          <w:szCs w:val="54"/>
          <w:lang w:eastAsia="zh-CN"/>
        </w:rPr>
        <w:t>-MM85xxM</w:t>
      </w:r>
    </w:p>
    <w:p w14:paraId="7E0B9233" w14:textId="19DD186D" w:rsidR="00067657" w:rsidRPr="004F6590" w:rsidRDefault="00731E1C" w:rsidP="004F6590">
      <w:pPr>
        <w:spacing w:before="187"/>
        <w:ind w:right="2395"/>
        <w:jc w:val="center"/>
        <w:rPr>
          <w:b/>
          <w:sz w:val="31"/>
        </w:rPr>
      </w:pPr>
      <w:r>
        <w:rPr>
          <w:b/>
          <w:sz w:val="31"/>
        </w:rPr>
        <w:t xml:space="preserve">    </w:t>
      </w:r>
      <w:r w:rsidR="00C82B16">
        <w:rPr>
          <w:b/>
          <w:sz w:val="31"/>
        </w:rPr>
        <w:t>Q</w:t>
      </w:r>
      <w:r w:rsidR="00067657" w:rsidRPr="004F6590">
        <w:rPr>
          <w:b/>
          <w:sz w:val="31"/>
        </w:rPr>
        <w:t>SFP</w:t>
      </w:r>
      <w:r w:rsidR="00CE3F1D">
        <w:rPr>
          <w:b/>
          <w:sz w:val="31"/>
        </w:rPr>
        <w:t>28</w:t>
      </w:r>
      <w:r w:rsidR="00067657" w:rsidRPr="004F6590">
        <w:rPr>
          <w:b/>
          <w:sz w:val="31"/>
        </w:rPr>
        <w:t xml:space="preserve"> </w:t>
      </w:r>
      <w:r w:rsidR="00CE3F1D">
        <w:rPr>
          <w:rFonts w:eastAsiaTheme="minorEastAsia"/>
          <w:b/>
          <w:sz w:val="31"/>
          <w:lang w:eastAsia="zh-CN"/>
        </w:rPr>
        <w:t>10</w:t>
      </w:r>
      <w:r w:rsidR="00C82B16">
        <w:rPr>
          <w:rFonts w:eastAsiaTheme="minorEastAsia"/>
          <w:b/>
          <w:sz w:val="31"/>
          <w:lang w:eastAsia="zh-CN"/>
        </w:rPr>
        <w:t>0</w:t>
      </w:r>
      <w:r w:rsidR="00067657" w:rsidRPr="004F6590">
        <w:rPr>
          <w:b/>
          <w:sz w:val="31"/>
        </w:rPr>
        <w:t xml:space="preserve">Gb/s </w:t>
      </w:r>
      <w:r w:rsidR="00A52DF9" w:rsidRPr="00A52DF9">
        <w:rPr>
          <w:b/>
          <w:sz w:val="31"/>
        </w:rPr>
        <w:t>to 4</w:t>
      </w:r>
      <w:r w:rsidR="00A05942">
        <w:rPr>
          <w:b/>
          <w:sz w:val="31"/>
        </w:rPr>
        <w:t xml:space="preserve"> </w:t>
      </w:r>
      <w:r w:rsidR="00A52DF9" w:rsidRPr="00A52DF9">
        <w:rPr>
          <w:b/>
          <w:sz w:val="31"/>
        </w:rPr>
        <w:t>SFP28</w:t>
      </w:r>
      <w:r w:rsidR="00A52DF9">
        <w:rPr>
          <w:b/>
          <w:sz w:val="31"/>
        </w:rPr>
        <w:t xml:space="preserve"> </w:t>
      </w:r>
      <w:r w:rsidR="00067657" w:rsidRPr="004F6590">
        <w:rPr>
          <w:b/>
          <w:sz w:val="31"/>
        </w:rPr>
        <w:t>Active Optical Cable</w:t>
      </w:r>
    </w:p>
    <w:p w14:paraId="1CF4B0AE" w14:textId="23E1C3A5" w:rsidR="00067657" w:rsidRDefault="00067657" w:rsidP="00067657">
      <w:pPr>
        <w:pStyle w:val="BodyText"/>
        <w:spacing w:before="2"/>
        <w:ind w:left="152"/>
        <w:rPr>
          <w:b/>
          <w:sz w:val="41"/>
        </w:rPr>
      </w:pPr>
    </w:p>
    <w:p w14:paraId="271B4F49" w14:textId="77777777" w:rsidR="00015EFB" w:rsidRPr="004F6590" w:rsidRDefault="00015EFB" w:rsidP="00067657">
      <w:pPr>
        <w:pStyle w:val="BodyText"/>
        <w:spacing w:before="2"/>
        <w:ind w:left="152"/>
        <w:rPr>
          <w:b/>
          <w:sz w:val="41"/>
        </w:rPr>
      </w:pPr>
    </w:p>
    <w:p w14:paraId="5CB569D6" w14:textId="6CAAAA0F" w:rsidR="00067657" w:rsidRPr="004F6590" w:rsidRDefault="00B958A6" w:rsidP="00067657">
      <w:pPr>
        <w:pStyle w:val="BodyText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1ED9317F" wp14:editId="5E825804">
            <wp:simplePos x="0" y="0"/>
            <wp:positionH relativeFrom="column">
              <wp:posOffset>3336925</wp:posOffset>
            </wp:positionH>
            <wp:positionV relativeFrom="paragraph">
              <wp:posOffset>227330</wp:posOffset>
            </wp:positionV>
            <wp:extent cx="3629025" cy="2007235"/>
            <wp:effectExtent l="0" t="0" r="952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657" w:rsidRPr="004F6590">
        <w:rPr>
          <w:rFonts w:eastAsiaTheme="minorEastAsia"/>
          <w:b/>
          <w:sz w:val="36"/>
          <w:szCs w:val="36"/>
          <w:lang w:eastAsia="zh-CN"/>
        </w:rPr>
        <w:t>Features</w:t>
      </w:r>
    </w:p>
    <w:p w14:paraId="211351BD" w14:textId="6CAFD014" w:rsidR="00C82B16" w:rsidRDefault="00C82B16" w:rsidP="00C82B16">
      <w:pPr>
        <w:pStyle w:val="ListParagraph"/>
        <w:numPr>
          <w:ilvl w:val="0"/>
          <w:numId w:val="10"/>
        </w:numPr>
        <w:tabs>
          <w:tab w:val="left" w:pos="692"/>
          <w:tab w:val="left" w:pos="693"/>
        </w:tabs>
        <w:spacing w:before="1"/>
        <w:rPr>
          <w:sz w:val="21"/>
        </w:rPr>
      </w:pPr>
      <w:r w:rsidRPr="00C82B16">
        <w:rPr>
          <w:sz w:val="21"/>
        </w:rPr>
        <w:t>Support</w:t>
      </w:r>
      <w:r w:rsidR="00CE3F1D">
        <w:rPr>
          <w:sz w:val="21"/>
        </w:rPr>
        <w:t xml:space="preserve"> 100GBASE-SR4</w:t>
      </w:r>
      <w:r w:rsidR="00E23D37">
        <w:rPr>
          <w:rFonts w:ascii="宋体" w:eastAsia="宋体" w:hAnsi="宋体" w:cs="宋体"/>
          <w:sz w:val="21"/>
          <w:lang w:eastAsia="zh-CN"/>
        </w:rPr>
        <w:t>,</w:t>
      </w:r>
      <w:r w:rsidR="00CE3F1D">
        <w:rPr>
          <w:sz w:val="21"/>
        </w:rPr>
        <w:t>I</w:t>
      </w:r>
      <w:r w:rsidR="00CE3F1D" w:rsidRPr="00CE3F1D">
        <w:rPr>
          <w:rFonts w:hint="eastAsia"/>
          <w:sz w:val="21"/>
        </w:rPr>
        <w:t>nfini</w:t>
      </w:r>
      <w:r w:rsidR="00CE3F1D">
        <w:rPr>
          <w:sz w:val="21"/>
        </w:rPr>
        <w:t>B</w:t>
      </w:r>
      <w:r w:rsidR="00CE3F1D" w:rsidRPr="00CE3F1D">
        <w:rPr>
          <w:rFonts w:hint="eastAsia"/>
          <w:sz w:val="21"/>
        </w:rPr>
        <w:t>an</w:t>
      </w:r>
      <w:r w:rsidR="00CE3F1D" w:rsidRPr="00CE3F1D">
        <w:rPr>
          <w:sz w:val="21"/>
        </w:rPr>
        <w:t xml:space="preserve">d </w:t>
      </w:r>
      <w:r w:rsidR="00CE3F1D">
        <w:rPr>
          <w:sz w:val="21"/>
        </w:rPr>
        <w:t>EDR</w:t>
      </w:r>
      <w:r w:rsidRPr="00C82B16">
        <w:rPr>
          <w:spacing w:val="-4"/>
          <w:sz w:val="21"/>
        </w:rPr>
        <w:t xml:space="preserve"> </w:t>
      </w:r>
    </w:p>
    <w:p w14:paraId="6CCBE290" w14:textId="1082949E" w:rsidR="00C82B16" w:rsidRPr="00C82B16" w:rsidRDefault="00C82B16" w:rsidP="00C82B16">
      <w:pPr>
        <w:pStyle w:val="ListParagraph"/>
        <w:numPr>
          <w:ilvl w:val="0"/>
          <w:numId w:val="10"/>
        </w:numPr>
        <w:tabs>
          <w:tab w:val="left" w:pos="692"/>
          <w:tab w:val="left" w:pos="693"/>
        </w:tabs>
        <w:spacing w:before="128"/>
        <w:rPr>
          <w:sz w:val="21"/>
        </w:rPr>
      </w:pPr>
      <w:r w:rsidRPr="00C82B16">
        <w:rPr>
          <w:sz w:val="21"/>
        </w:rPr>
        <w:t>Multi rate of up to</w:t>
      </w:r>
      <w:r w:rsidR="00CE3F1D">
        <w:rPr>
          <w:sz w:val="21"/>
        </w:rPr>
        <w:t xml:space="preserve"> 100Gbps</w:t>
      </w:r>
    </w:p>
    <w:p w14:paraId="0BEFF69F" w14:textId="0E9E254D" w:rsidR="00820059" w:rsidRDefault="00D56CF5" w:rsidP="00820059">
      <w:pPr>
        <w:pStyle w:val="BodyText"/>
        <w:numPr>
          <w:ilvl w:val="0"/>
          <w:numId w:val="10"/>
        </w:numPr>
        <w:spacing w:before="127"/>
      </w:pPr>
      <w:bookmarkStart w:id="0" w:name="_GoBack"/>
      <w:r>
        <w:t>QSFP28 interface c</w:t>
      </w:r>
      <w:r w:rsidR="00C82B16" w:rsidRPr="00A52DF9">
        <w:t xml:space="preserve">ompliant with </w:t>
      </w:r>
      <w:r w:rsidR="00CE3F1D" w:rsidRPr="00A52DF9">
        <w:t>SFF-8636</w:t>
      </w:r>
    </w:p>
    <w:p w14:paraId="5D3C69A8" w14:textId="38D3A5BB" w:rsidR="00A52DF9" w:rsidRDefault="00D56CF5" w:rsidP="00820059">
      <w:pPr>
        <w:pStyle w:val="BodyText"/>
        <w:numPr>
          <w:ilvl w:val="0"/>
          <w:numId w:val="10"/>
        </w:numPr>
        <w:spacing w:before="127"/>
      </w:pPr>
      <w:r>
        <w:rPr>
          <w:sz w:val="21"/>
          <w:szCs w:val="22"/>
        </w:rPr>
        <w:t>SFP+ interface c</w:t>
      </w:r>
      <w:r w:rsidR="00820059">
        <w:rPr>
          <w:sz w:val="21"/>
          <w:szCs w:val="22"/>
        </w:rPr>
        <w:t xml:space="preserve">ompliant with </w:t>
      </w:r>
      <w:r w:rsidR="00820059" w:rsidRPr="00A52DF9">
        <w:t>SFF-8431 and SF</w:t>
      </w:r>
      <w:r w:rsidR="00820059" w:rsidRPr="00A52DF9">
        <w:rPr>
          <w:rFonts w:hint="eastAsia"/>
        </w:rPr>
        <w:t>F</w:t>
      </w:r>
      <w:r w:rsidR="00820059" w:rsidRPr="00A52DF9">
        <w:t>-</w:t>
      </w:r>
      <w:r w:rsidR="00820059" w:rsidRPr="00A52DF9">
        <w:rPr>
          <w:rFonts w:hint="eastAsia"/>
        </w:rPr>
        <w:t xml:space="preserve"> </w:t>
      </w:r>
      <w:r w:rsidR="00820059" w:rsidRPr="00A52DF9">
        <w:t>8472</w:t>
      </w:r>
    </w:p>
    <w:bookmarkEnd w:id="0"/>
    <w:p w14:paraId="65DCF8F4" w14:textId="37433ED2" w:rsidR="00C82B16" w:rsidRDefault="00C82B16" w:rsidP="00C82B16">
      <w:pPr>
        <w:pStyle w:val="BodyText"/>
        <w:numPr>
          <w:ilvl w:val="0"/>
          <w:numId w:val="10"/>
        </w:numPr>
        <w:spacing w:before="127"/>
      </w:pPr>
      <w:r>
        <w:t>Single power supply 3.3V</w:t>
      </w:r>
    </w:p>
    <w:p w14:paraId="6947A013" w14:textId="7E8DA44C" w:rsidR="00C82B16" w:rsidRDefault="00C82B16" w:rsidP="00C82B16">
      <w:pPr>
        <w:pStyle w:val="ListParagraph"/>
        <w:numPr>
          <w:ilvl w:val="0"/>
          <w:numId w:val="10"/>
        </w:numPr>
        <w:tabs>
          <w:tab w:val="left" w:pos="633"/>
          <w:tab w:val="left" w:pos="634"/>
        </w:tabs>
        <w:spacing w:before="127"/>
      </w:pPr>
      <w:bookmarkStart w:id="1" w:name="OLE_LINK2"/>
      <w:r>
        <w:rPr>
          <w:rFonts w:eastAsia="宋体"/>
          <w:sz w:val="21"/>
          <w:lang w:eastAsia="zh-CN"/>
        </w:rPr>
        <w:t xml:space="preserve">Distance </w:t>
      </w:r>
      <w:r w:rsidRPr="00C82B16">
        <w:rPr>
          <w:rFonts w:eastAsia="宋体" w:hint="eastAsia"/>
          <w:sz w:val="21"/>
          <w:lang w:eastAsia="zh-CN"/>
        </w:rPr>
        <w:t xml:space="preserve">up to </w:t>
      </w:r>
      <w:r w:rsidR="00B52C30">
        <w:rPr>
          <w:rFonts w:eastAsia="宋体"/>
          <w:sz w:val="21"/>
          <w:lang w:eastAsia="zh-CN"/>
        </w:rPr>
        <w:t>5</w:t>
      </w:r>
      <w:r w:rsidRPr="00C82B16">
        <w:rPr>
          <w:rFonts w:eastAsia="宋体" w:hint="eastAsia"/>
          <w:sz w:val="21"/>
          <w:lang w:eastAsia="zh-CN"/>
        </w:rPr>
        <w:t>0m</w:t>
      </w:r>
      <w:bookmarkEnd w:id="1"/>
      <w:r>
        <w:rPr>
          <w:rFonts w:eastAsia="宋体"/>
          <w:sz w:val="21"/>
          <w:lang w:eastAsia="zh-CN"/>
        </w:rPr>
        <w:t xml:space="preserve"> over MMF</w:t>
      </w:r>
    </w:p>
    <w:p w14:paraId="36C49DAA" w14:textId="660E030A" w:rsidR="00C82B16" w:rsidRDefault="00C82B16" w:rsidP="00C82B16">
      <w:pPr>
        <w:pStyle w:val="ListParagraph"/>
        <w:numPr>
          <w:ilvl w:val="0"/>
          <w:numId w:val="10"/>
        </w:numPr>
        <w:tabs>
          <w:tab w:val="left" w:pos="692"/>
          <w:tab w:val="left" w:pos="694"/>
        </w:tabs>
        <w:spacing w:before="130" w:line="360" w:lineRule="auto"/>
        <w:ind w:right="7242"/>
        <w:rPr>
          <w:sz w:val="21"/>
        </w:rPr>
      </w:pPr>
      <w:r w:rsidRPr="00C82B16">
        <w:rPr>
          <w:sz w:val="21"/>
        </w:rPr>
        <w:t>Operating case temp 0°C to +70</w:t>
      </w:r>
      <w:r w:rsidRPr="00C82B16">
        <w:rPr>
          <w:spacing w:val="-7"/>
          <w:sz w:val="21"/>
        </w:rPr>
        <w:t xml:space="preserve"> </w:t>
      </w:r>
      <w:r w:rsidRPr="00C82B16">
        <w:rPr>
          <w:sz w:val="21"/>
        </w:rPr>
        <w:t>°C</w:t>
      </w:r>
    </w:p>
    <w:p w14:paraId="2841A0DF" w14:textId="470C8D58" w:rsidR="00C82B16" w:rsidRPr="00C82B16" w:rsidRDefault="00C82B16" w:rsidP="00C82B16">
      <w:pPr>
        <w:pStyle w:val="ListParagraph"/>
        <w:numPr>
          <w:ilvl w:val="0"/>
          <w:numId w:val="10"/>
        </w:numPr>
        <w:tabs>
          <w:tab w:val="left" w:pos="693"/>
          <w:tab w:val="left" w:pos="694"/>
        </w:tabs>
        <w:spacing w:before="128"/>
        <w:rPr>
          <w:sz w:val="21"/>
        </w:rPr>
      </w:pPr>
      <w:r w:rsidRPr="00C82B16">
        <w:rPr>
          <w:sz w:val="21"/>
        </w:rPr>
        <w:t>RoH</w:t>
      </w:r>
      <w:r>
        <w:rPr>
          <w:sz w:val="21"/>
        </w:rPr>
        <w:t>S</w:t>
      </w:r>
      <w:r w:rsidRPr="00C82B16">
        <w:rPr>
          <w:spacing w:val="-1"/>
          <w:sz w:val="21"/>
        </w:rPr>
        <w:t xml:space="preserve"> </w:t>
      </w:r>
      <w:r w:rsidRPr="00C82B16">
        <w:rPr>
          <w:sz w:val="21"/>
        </w:rPr>
        <w:t>compliant</w:t>
      </w:r>
    </w:p>
    <w:p w14:paraId="3CA5BBC6" w14:textId="410CF881" w:rsidR="00CB6EB9" w:rsidRDefault="00CB6EB9" w:rsidP="00067657">
      <w:pPr>
        <w:pStyle w:val="BodyText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</w:p>
    <w:p w14:paraId="29A63103" w14:textId="77777777" w:rsidR="00E23D37" w:rsidRPr="004F6590" w:rsidRDefault="00E23D37" w:rsidP="00067657">
      <w:pPr>
        <w:pStyle w:val="BodyText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</w:p>
    <w:p w14:paraId="5FA8046C" w14:textId="6665B073" w:rsidR="003F21CA" w:rsidRPr="004F6590" w:rsidRDefault="00067657" w:rsidP="00067657">
      <w:pPr>
        <w:pStyle w:val="BodyText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  <w:r w:rsidRPr="004F6590">
        <w:rPr>
          <w:rFonts w:eastAsiaTheme="minorEastAsia"/>
          <w:b/>
          <w:sz w:val="36"/>
          <w:szCs w:val="36"/>
          <w:lang w:eastAsia="zh-CN"/>
        </w:rPr>
        <w:t>Applications</w:t>
      </w:r>
    </w:p>
    <w:p w14:paraId="08DD162F" w14:textId="3264866E" w:rsidR="00C82B16" w:rsidRPr="00E23D37" w:rsidRDefault="00CE3F1D" w:rsidP="00256A8D">
      <w:pPr>
        <w:pStyle w:val="ListParagraph"/>
        <w:numPr>
          <w:ilvl w:val="0"/>
          <w:numId w:val="7"/>
        </w:numPr>
        <w:tabs>
          <w:tab w:val="left" w:pos="523"/>
          <w:tab w:val="left" w:pos="524"/>
        </w:tabs>
        <w:spacing w:before="282" w:line="240" w:lineRule="exact"/>
        <w:rPr>
          <w:sz w:val="23"/>
        </w:rPr>
      </w:pPr>
      <w:r>
        <w:rPr>
          <w:sz w:val="21"/>
        </w:rPr>
        <w:t>100</w:t>
      </w:r>
      <w:r w:rsidR="00C82B16">
        <w:rPr>
          <w:sz w:val="21"/>
        </w:rPr>
        <w:t>GBASE-SR4</w:t>
      </w:r>
    </w:p>
    <w:p w14:paraId="55860526" w14:textId="5B7499CE" w:rsidR="00E23D37" w:rsidRPr="00E23D37" w:rsidRDefault="00E23D37" w:rsidP="00E23D37">
      <w:pPr>
        <w:pStyle w:val="ListParagraph"/>
        <w:numPr>
          <w:ilvl w:val="0"/>
          <w:numId w:val="7"/>
        </w:numPr>
        <w:tabs>
          <w:tab w:val="left" w:pos="523"/>
          <w:tab w:val="left" w:pos="524"/>
        </w:tabs>
        <w:spacing w:before="282" w:line="240" w:lineRule="exact"/>
        <w:rPr>
          <w:sz w:val="23"/>
        </w:rPr>
      </w:pPr>
      <w:r>
        <w:rPr>
          <w:sz w:val="21"/>
        </w:rPr>
        <w:t>I</w:t>
      </w:r>
      <w:r w:rsidRPr="00CE3F1D">
        <w:rPr>
          <w:rFonts w:hint="eastAsia"/>
          <w:sz w:val="21"/>
        </w:rPr>
        <w:t>nfini</w:t>
      </w:r>
      <w:r>
        <w:rPr>
          <w:sz w:val="21"/>
        </w:rPr>
        <w:t>B</w:t>
      </w:r>
      <w:r w:rsidRPr="00CE3F1D">
        <w:rPr>
          <w:rFonts w:hint="eastAsia"/>
          <w:sz w:val="21"/>
        </w:rPr>
        <w:t>an</w:t>
      </w:r>
      <w:r w:rsidRPr="00CE3F1D">
        <w:rPr>
          <w:sz w:val="21"/>
        </w:rPr>
        <w:t xml:space="preserve">d </w:t>
      </w:r>
      <w:r w:rsidRPr="004F6590">
        <w:rPr>
          <w:sz w:val="23"/>
        </w:rPr>
        <w:t>QDR</w:t>
      </w:r>
      <w:r>
        <w:rPr>
          <w:sz w:val="23"/>
        </w:rPr>
        <w:t>, E</w:t>
      </w:r>
      <w:r w:rsidRPr="004F6590">
        <w:rPr>
          <w:sz w:val="23"/>
        </w:rPr>
        <w:t>DR</w:t>
      </w:r>
    </w:p>
    <w:p w14:paraId="453FD92D" w14:textId="400E7094" w:rsidR="00C82B16" w:rsidRPr="004F6590" w:rsidRDefault="00C82B16" w:rsidP="00256A8D">
      <w:pPr>
        <w:pStyle w:val="ListParagraph"/>
        <w:numPr>
          <w:ilvl w:val="0"/>
          <w:numId w:val="7"/>
        </w:numPr>
        <w:tabs>
          <w:tab w:val="left" w:pos="523"/>
          <w:tab w:val="left" w:pos="524"/>
        </w:tabs>
        <w:spacing w:before="282" w:line="240" w:lineRule="exact"/>
        <w:rPr>
          <w:sz w:val="23"/>
        </w:rPr>
      </w:pPr>
      <w:r>
        <w:t>Datacom and Telecom switch and router backplane connections</w:t>
      </w:r>
    </w:p>
    <w:p w14:paraId="097C83CA" w14:textId="08D89AE0" w:rsidR="00CB6EB9" w:rsidRPr="004F6590" w:rsidRDefault="00CB6EB9" w:rsidP="00914EAE">
      <w:pPr>
        <w:pStyle w:val="BodyText"/>
        <w:spacing w:before="2"/>
        <w:rPr>
          <w:rFonts w:eastAsiaTheme="minorEastAsia"/>
          <w:b/>
          <w:sz w:val="36"/>
          <w:szCs w:val="36"/>
          <w:lang w:eastAsia="zh-CN"/>
        </w:rPr>
      </w:pPr>
    </w:p>
    <w:p w14:paraId="78BA4994" w14:textId="77777777" w:rsidR="00CB6EB9" w:rsidRPr="004F6590" w:rsidRDefault="00CB6EB9" w:rsidP="00067657">
      <w:pPr>
        <w:pStyle w:val="BodyText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</w:p>
    <w:p w14:paraId="02A6046A" w14:textId="1DA5BA8A" w:rsidR="00067657" w:rsidRPr="004F6590" w:rsidRDefault="00067657" w:rsidP="00067657">
      <w:pPr>
        <w:pStyle w:val="BodyText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  <w:r w:rsidRPr="004F6590">
        <w:rPr>
          <w:rFonts w:eastAsiaTheme="minorEastAsia"/>
          <w:b/>
          <w:sz w:val="36"/>
          <w:szCs w:val="36"/>
          <w:lang w:eastAsia="zh-CN"/>
        </w:rPr>
        <w:t>Description</w:t>
      </w:r>
    </w:p>
    <w:p w14:paraId="79F1F8B3" w14:textId="77777777" w:rsidR="00CB6EB9" w:rsidRPr="004F6590" w:rsidRDefault="00CB6EB9" w:rsidP="00067657">
      <w:pPr>
        <w:pStyle w:val="BodyText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</w:p>
    <w:p w14:paraId="360415C0" w14:textId="4FDC0D47" w:rsidR="00067657" w:rsidRPr="004F6590" w:rsidRDefault="00067657" w:rsidP="00067657">
      <w:pPr>
        <w:spacing w:line="241" w:lineRule="auto"/>
        <w:ind w:right="293"/>
        <w:rPr>
          <w:rFonts w:eastAsia="微软雅黑"/>
          <w:sz w:val="24"/>
          <w:szCs w:val="24"/>
        </w:rPr>
        <w:sectPr w:rsidR="00067657" w:rsidRPr="004F6590" w:rsidSect="00015EFB">
          <w:headerReference w:type="default" r:id="rId9"/>
          <w:footerReference w:type="default" r:id="rId10"/>
          <w:type w:val="nextColumn"/>
          <w:pgSz w:w="12240" w:h="16340"/>
          <w:pgMar w:top="567" w:right="624" w:bottom="567" w:left="624" w:header="397" w:footer="340" w:gutter="0"/>
          <w:cols w:space="720"/>
          <w:docGrid w:linePitch="299"/>
        </w:sectPr>
      </w:pPr>
      <w:r w:rsidRPr="004F6590">
        <w:rPr>
          <w:rFonts w:eastAsia="微软雅黑"/>
          <w:sz w:val="24"/>
          <w:szCs w:val="24"/>
        </w:rPr>
        <w:t>Photonics Valley</w:t>
      </w:r>
      <w:r w:rsidRPr="004F6590">
        <w:rPr>
          <w:rFonts w:eastAsia="微软雅黑"/>
          <w:sz w:val="24"/>
          <w:szCs w:val="24"/>
          <w:lang w:eastAsia="zh-CN"/>
        </w:rPr>
        <w:t xml:space="preserve">’s </w:t>
      </w:r>
      <w:r w:rsidRPr="004F6590">
        <w:rPr>
          <w:rFonts w:eastAsia="微软雅黑"/>
          <w:spacing w:val="-3"/>
          <w:sz w:val="24"/>
          <w:szCs w:val="24"/>
        </w:rPr>
        <w:t>AP</w:t>
      </w:r>
      <w:r w:rsidR="00B52C30">
        <w:rPr>
          <w:rFonts w:eastAsia="微软雅黑"/>
          <w:spacing w:val="-3"/>
          <w:sz w:val="24"/>
          <w:szCs w:val="24"/>
        </w:rPr>
        <w:t>1H4X</w:t>
      </w:r>
      <w:r w:rsidRPr="004F6590">
        <w:rPr>
          <w:rFonts w:eastAsia="微软雅黑"/>
          <w:spacing w:val="-3"/>
          <w:sz w:val="24"/>
          <w:szCs w:val="24"/>
        </w:rPr>
        <w:t>-MM85xxM</w:t>
      </w:r>
      <w:r w:rsidRPr="004F6590">
        <w:rPr>
          <w:rFonts w:eastAsia="微软雅黑"/>
          <w:spacing w:val="-6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 xml:space="preserve">is </w:t>
      </w:r>
      <w:r w:rsidR="00613818" w:rsidRPr="004F6590">
        <w:rPr>
          <w:rFonts w:eastAsia="微软雅黑"/>
          <w:sz w:val="24"/>
          <w:szCs w:val="24"/>
        </w:rPr>
        <w:t>active optical cable</w:t>
      </w:r>
      <w:r w:rsidRPr="004F6590">
        <w:rPr>
          <w:rFonts w:eastAsia="微软雅黑"/>
          <w:spacing w:val="-2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</w:t>
      </w:r>
      <w:r w:rsidRPr="004F6590">
        <w:rPr>
          <w:rFonts w:eastAsia="微软雅黑"/>
          <w:spacing w:val="-1"/>
          <w:sz w:val="24"/>
          <w:szCs w:val="24"/>
        </w:rPr>
        <w:t>s</w:t>
      </w:r>
      <w:r w:rsidRPr="004F6590">
        <w:rPr>
          <w:rFonts w:eastAsia="微软雅黑"/>
          <w:sz w:val="24"/>
          <w:szCs w:val="24"/>
        </w:rPr>
        <w:t>sem</w:t>
      </w:r>
      <w:r w:rsidRPr="004F6590">
        <w:rPr>
          <w:rFonts w:eastAsia="微软雅黑"/>
          <w:spacing w:val="-1"/>
          <w:sz w:val="24"/>
          <w:szCs w:val="24"/>
        </w:rPr>
        <w:t>b</w:t>
      </w:r>
      <w:r w:rsidRPr="004F6590">
        <w:rPr>
          <w:rFonts w:eastAsia="微软雅黑"/>
          <w:spacing w:val="1"/>
          <w:sz w:val="24"/>
          <w:szCs w:val="24"/>
        </w:rPr>
        <w:t>li</w:t>
      </w:r>
      <w:r w:rsidRPr="004F6590">
        <w:rPr>
          <w:rFonts w:eastAsia="微软雅黑"/>
          <w:sz w:val="24"/>
          <w:szCs w:val="24"/>
        </w:rPr>
        <w:t>es</w:t>
      </w:r>
      <w:r w:rsidRPr="004F6590">
        <w:rPr>
          <w:rFonts w:eastAsia="微软雅黑"/>
          <w:spacing w:val="-10"/>
          <w:sz w:val="24"/>
          <w:szCs w:val="24"/>
        </w:rPr>
        <w:t xml:space="preserve"> </w:t>
      </w:r>
      <w:r w:rsidRPr="004F6590">
        <w:rPr>
          <w:rFonts w:eastAsia="微软雅黑"/>
          <w:spacing w:val="-2"/>
          <w:sz w:val="24"/>
          <w:szCs w:val="24"/>
        </w:rPr>
        <w:t>w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th</w:t>
      </w:r>
      <w:r w:rsidRPr="004F6590">
        <w:rPr>
          <w:rFonts w:eastAsia="微软雅黑"/>
          <w:spacing w:val="-3"/>
          <w:sz w:val="24"/>
          <w:szCs w:val="24"/>
        </w:rPr>
        <w:t xml:space="preserve"> </w:t>
      </w:r>
      <w:r w:rsidR="00C82B16">
        <w:rPr>
          <w:rFonts w:eastAsia="微软雅黑"/>
          <w:spacing w:val="-3"/>
          <w:sz w:val="24"/>
          <w:szCs w:val="24"/>
        </w:rPr>
        <w:t>Q</w:t>
      </w:r>
      <w:r w:rsidRPr="004F6590">
        <w:rPr>
          <w:rFonts w:eastAsia="微软雅黑"/>
          <w:sz w:val="24"/>
          <w:szCs w:val="24"/>
        </w:rPr>
        <w:t>SFP</w:t>
      </w:r>
      <w:ins w:id="2" w:author="Benifen" w:date="2020-06-19T09:02:00Z">
        <w:r w:rsidR="00AC7973">
          <w:rPr>
            <w:rFonts w:eastAsia="微软雅黑"/>
            <w:sz w:val="24"/>
            <w:szCs w:val="24"/>
          </w:rPr>
          <w:t>28</w:t>
        </w:r>
      </w:ins>
      <w:del w:id="3" w:author="Benifen" w:date="2020-06-19T09:02:00Z">
        <w:r w:rsidR="00C82B16" w:rsidDel="00AC7973">
          <w:rPr>
            <w:rFonts w:eastAsia="微软雅黑"/>
            <w:sz w:val="24"/>
            <w:szCs w:val="24"/>
          </w:rPr>
          <w:delText>+</w:delText>
        </w:r>
      </w:del>
      <w:r w:rsidR="004F6590">
        <w:rPr>
          <w:rFonts w:eastAsia="微软雅黑"/>
          <w:sz w:val="24"/>
          <w:szCs w:val="24"/>
        </w:rPr>
        <w:t xml:space="preserve"> </w:t>
      </w:r>
      <w:r w:rsidR="009A30CE">
        <w:rPr>
          <w:rFonts w:eastAsia="微软雅黑" w:hint="eastAsia"/>
          <w:sz w:val="24"/>
          <w:szCs w:val="24"/>
          <w:lang w:eastAsia="zh-CN"/>
        </w:rPr>
        <w:t>to</w:t>
      </w:r>
      <w:r w:rsidR="009A30CE">
        <w:rPr>
          <w:rFonts w:eastAsia="微软雅黑"/>
          <w:sz w:val="24"/>
          <w:szCs w:val="24"/>
        </w:rPr>
        <w:t xml:space="preserve"> 4 SFP28 </w:t>
      </w:r>
      <w:r w:rsidR="004F6590">
        <w:rPr>
          <w:rFonts w:eastAsia="微软雅黑"/>
          <w:sz w:val="24"/>
          <w:szCs w:val="24"/>
        </w:rPr>
        <w:t>hot pluggable</w:t>
      </w:r>
      <w:r w:rsidRPr="004F6590">
        <w:rPr>
          <w:rFonts w:eastAsia="微软雅黑"/>
          <w:sz w:val="24"/>
          <w:szCs w:val="24"/>
        </w:rPr>
        <w:t xml:space="preserve"> co</w:t>
      </w:r>
      <w:r w:rsidRPr="004F6590">
        <w:rPr>
          <w:rFonts w:eastAsia="微软雅黑"/>
          <w:spacing w:val="1"/>
          <w:sz w:val="24"/>
          <w:szCs w:val="24"/>
        </w:rPr>
        <w:t>nn</w:t>
      </w:r>
      <w:r w:rsidRPr="004F6590">
        <w:rPr>
          <w:rFonts w:eastAsia="微软雅黑"/>
          <w:sz w:val="24"/>
          <w:szCs w:val="24"/>
        </w:rPr>
        <w:t>ec</w:t>
      </w:r>
      <w:r w:rsidRPr="004F6590">
        <w:rPr>
          <w:rFonts w:eastAsia="微软雅黑"/>
          <w:spacing w:val="-3"/>
          <w:sz w:val="24"/>
          <w:szCs w:val="24"/>
        </w:rPr>
        <w:t>t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pacing w:val="2"/>
          <w:sz w:val="24"/>
          <w:szCs w:val="24"/>
        </w:rPr>
        <w:t>r</w:t>
      </w:r>
      <w:r w:rsidRPr="004F6590">
        <w:rPr>
          <w:rFonts w:eastAsia="微软雅黑"/>
          <w:sz w:val="24"/>
          <w:szCs w:val="24"/>
        </w:rPr>
        <w:t>s.</w:t>
      </w:r>
      <w:r w:rsidRPr="004F6590">
        <w:rPr>
          <w:rFonts w:eastAsia="微软雅黑"/>
          <w:spacing w:val="-2"/>
          <w:sz w:val="24"/>
          <w:szCs w:val="24"/>
        </w:rPr>
        <w:t xml:space="preserve"> </w:t>
      </w:r>
      <w:r w:rsidRPr="004F6590">
        <w:rPr>
          <w:rFonts w:eastAsia="微软雅黑"/>
          <w:spacing w:val="-1"/>
          <w:sz w:val="24"/>
          <w:szCs w:val="24"/>
        </w:rPr>
        <w:t>Enjoys low</w:t>
      </w:r>
      <w:r w:rsidRPr="004F6590">
        <w:rPr>
          <w:rFonts w:eastAsia="微软雅黑"/>
          <w:spacing w:val="-2"/>
          <w:sz w:val="24"/>
          <w:szCs w:val="24"/>
        </w:rPr>
        <w:t xml:space="preserve"> p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wer</w:t>
      </w:r>
      <w:r w:rsidRPr="004F6590">
        <w:rPr>
          <w:rFonts w:eastAsia="微软雅黑"/>
          <w:spacing w:val="-7"/>
          <w:sz w:val="24"/>
          <w:szCs w:val="24"/>
        </w:rPr>
        <w:t xml:space="preserve"> </w:t>
      </w:r>
      <w:r w:rsidRPr="004F6590">
        <w:rPr>
          <w:rFonts w:eastAsia="微软雅黑"/>
          <w:spacing w:val="-2"/>
          <w:sz w:val="24"/>
          <w:szCs w:val="24"/>
        </w:rPr>
        <w:t>c</w:t>
      </w:r>
      <w:r w:rsidRPr="004F6590">
        <w:rPr>
          <w:rFonts w:eastAsia="微软雅黑"/>
          <w:spacing w:val="1"/>
          <w:sz w:val="24"/>
          <w:szCs w:val="24"/>
        </w:rPr>
        <w:t>on</w:t>
      </w:r>
      <w:r w:rsidRPr="004F6590">
        <w:rPr>
          <w:rFonts w:eastAsia="微软雅黑"/>
          <w:sz w:val="24"/>
          <w:szCs w:val="24"/>
        </w:rPr>
        <w:t>su</w:t>
      </w:r>
      <w:r w:rsidRPr="004F6590">
        <w:rPr>
          <w:rFonts w:eastAsia="微软雅黑"/>
          <w:spacing w:val="1"/>
          <w:sz w:val="24"/>
          <w:szCs w:val="24"/>
        </w:rPr>
        <w:t>m</w:t>
      </w:r>
      <w:r w:rsidRPr="004F6590">
        <w:rPr>
          <w:rFonts w:eastAsia="微软雅黑"/>
          <w:sz w:val="24"/>
          <w:szCs w:val="24"/>
        </w:rPr>
        <w:t>pt</w:t>
      </w:r>
      <w:r w:rsidRPr="004F6590">
        <w:rPr>
          <w:rFonts w:eastAsia="微软雅黑"/>
          <w:spacing w:val="-2"/>
          <w:sz w:val="24"/>
          <w:szCs w:val="24"/>
        </w:rPr>
        <w:t>i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 xml:space="preserve">n. </w:t>
      </w:r>
      <w:r w:rsidRPr="004F6590">
        <w:rPr>
          <w:rFonts w:eastAsia="微软雅黑"/>
          <w:spacing w:val="-1"/>
          <w:sz w:val="24"/>
          <w:szCs w:val="24"/>
        </w:rPr>
        <w:t xml:space="preserve">It is </w:t>
      </w:r>
      <w:r w:rsidRPr="004F6590">
        <w:rPr>
          <w:rFonts w:eastAsia="微软雅黑"/>
          <w:sz w:val="24"/>
          <w:szCs w:val="24"/>
        </w:rPr>
        <w:t>su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t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pacing w:val="-2"/>
          <w:sz w:val="24"/>
          <w:szCs w:val="24"/>
        </w:rPr>
        <w:t>b</w:t>
      </w:r>
      <w:r w:rsidRPr="004F6590">
        <w:rPr>
          <w:rFonts w:eastAsia="微软雅黑"/>
          <w:spacing w:val="1"/>
          <w:sz w:val="24"/>
          <w:szCs w:val="24"/>
        </w:rPr>
        <w:t>l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-3"/>
          <w:sz w:val="24"/>
          <w:szCs w:val="24"/>
        </w:rPr>
        <w:t xml:space="preserve"> </w:t>
      </w:r>
      <w:r w:rsidRPr="004F6590">
        <w:rPr>
          <w:rFonts w:eastAsia="微软雅黑"/>
          <w:spacing w:val="-2"/>
          <w:sz w:val="24"/>
          <w:szCs w:val="24"/>
        </w:rPr>
        <w:t>f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r sh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pacing w:val="7"/>
          <w:sz w:val="24"/>
          <w:szCs w:val="24"/>
        </w:rPr>
        <w:t>r</w:t>
      </w:r>
      <w:r w:rsidRPr="004F6590">
        <w:rPr>
          <w:rFonts w:eastAsia="微软雅黑"/>
          <w:sz w:val="24"/>
          <w:szCs w:val="24"/>
        </w:rPr>
        <w:t>t</w:t>
      </w:r>
      <w:r w:rsidRPr="004F6590">
        <w:rPr>
          <w:rFonts w:eastAsia="微软雅黑"/>
          <w:spacing w:val="-6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d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s</w:t>
      </w:r>
      <w:r w:rsidRPr="004F6590">
        <w:rPr>
          <w:rFonts w:eastAsia="微软雅黑"/>
          <w:spacing w:val="-1"/>
          <w:sz w:val="24"/>
          <w:szCs w:val="24"/>
        </w:rPr>
        <w:t>t</w:t>
      </w:r>
      <w:r w:rsidRPr="004F6590">
        <w:rPr>
          <w:rFonts w:eastAsia="微软雅黑"/>
          <w:sz w:val="24"/>
          <w:szCs w:val="24"/>
        </w:rPr>
        <w:t>ance</w:t>
      </w:r>
      <w:r w:rsidRPr="004F6590">
        <w:rPr>
          <w:rFonts w:eastAsia="微软雅黑"/>
          <w:spacing w:val="-5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and</w:t>
      </w:r>
      <w:r w:rsidRPr="004F6590">
        <w:rPr>
          <w:rFonts w:eastAsia="微软雅黑"/>
          <w:spacing w:val="-5"/>
          <w:sz w:val="24"/>
          <w:szCs w:val="24"/>
        </w:rPr>
        <w:t xml:space="preserve"> </w:t>
      </w:r>
      <w:r w:rsidRPr="004F6590">
        <w:rPr>
          <w:rFonts w:eastAsia="微软雅黑"/>
          <w:spacing w:val="-4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f</w:t>
      </w:r>
      <w:r w:rsidRPr="004F6590">
        <w:rPr>
          <w:rFonts w:eastAsia="微软雅黑"/>
          <w:spacing w:val="1"/>
          <w:sz w:val="24"/>
          <w:szCs w:val="24"/>
        </w:rPr>
        <w:t>f</w:t>
      </w:r>
      <w:r w:rsidRPr="004F6590">
        <w:rPr>
          <w:rFonts w:eastAsia="微软雅黑"/>
          <w:sz w:val="24"/>
          <w:szCs w:val="24"/>
        </w:rPr>
        <w:t>er</w:t>
      </w:r>
      <w:r w:rsidRPr="004F6590">
        <w:rPr>
          <w:rFonts w:eastAsia="微软雅黑"/>
          <w:spacing w:val="-6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</w:t>
      </w:r>
      <w:r w:rsidRPr="004F6590">
        <w:rPr>
          <w:rFonts w:eastAsia="微软雅黑"/>
          <w:spacing w:val="-1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c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s</w:t>
      </w:r>
      <w:r w:rsidRPr="004F6590">
        <w:rPr>
          <w:rFonts w:eastAsia="微软雅黑"/>
          <w:spacing w:val="-13"/>
          <w:sz w:val="24"/>
          <w:szCs w:val="24"/>
        </w:rPr>
        <w:t>t</w:t>
      </w:r>
      <w:r w:rsidRPr="004F6590">
        <w:rPr>
          <w:rFonts w:eastAsia="微软雅黑"/>
          <w:spacing w:val="-1"/>
          <w:sz w:val="24"/>
          <w:szCs w:val="24"/>
        </w:rPr>
        <w:t>-</w:t>
      </w:r>
      <w:r w:rsidRPr="004F6590">
        <w:rPr>
          <w:rFonts w:eastAsia="微软雅黑"/>
          <w:sz w:val="24"/>
          <w:szCs w:val="24"/>
        </w:rPr>
        <w:t>ef</w:t>
      </w:r>
      <w:r w:rsidRPr="004F6590">
        <w:rPr>
          <w:rFonts w:eastAsia="微软雅黑"/>
          <w:spacing w:val="1"/>
          <w:sz w:val="24"/>
          <w:szCs w:val="24"/>
        </w:rPr>
        <w:t>f</w:t>
      </w:r>
      <w:r w:rsidRPr="004F6590">
        <w:rPr>
          <w:rFonts w:eastAsia="微软雅黑"/>
          <w:sz w:val="24"/>
          <w:szCs w:val="24"/>
        </w:rPr>
        <w:t>ec</w:t>
      </w:r>
      <w:r w:rsidRPr="004F6590">
        <w:rPr>
          <w:rFonts w:eastAsia="微软雅黑"/>
          <w:spacing w:val="-1"/>
          <w:sz w:val="24"/>
          <w:szCs w:val="24"/>
        </w:rPr>
        <w:t>t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pacing w:val="-4"/>
          <w:sz w:val="24"/>
          <w:szCs w:val="24"/>
        </w:rPr>
        <w:t>v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-7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w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y</w:t>
      </w:r>
      <w:r w:rsidRPr="004F6590">
        <w:rPr>
          <w:rFonts w:eastAsia="微软雅黑"/>
          <w:spacing w:val="-2"/>
          <w:sz w:val="24"/>
          <w:szCs w:val="24"/>
        </w:rPr>
        <w:t xml:space="preserve"> </w:t>
      </w:r>
      <w:r w:rsidRPr="004F6590">
        <w:rPr>
          <w:rFonts w:eastAsia="微软雅黑"/>
          <w:spacing w:val="-3"/>
          <w:sz w:val="24"/>
          <w:szCs w:val="24"/>
        </w:rPr>
        <w:t>t</w:t>
      </w:r>
      <w:r w:rsidRPr="004F6590">
        <w:rPr>
          <w:rFonts w:eastAsia="微软雅黑"/>
          <w:sz w:val="24"/>
          <w:szCs w:val="24"/>
        </w:rPr>
        <w:t>o co</w:t>
      </w:r>
      <w:r w:rsidRPr="004F6590">
        <w:rPr>
          <w:rFonts w:eastAsia="微软雅黑"/>
          <w:spacing w:val="-1"/>
          <w:sz w:val="24"/>
          <w:szCs w:val="24"/>
        </w:rPr>
        <w:t>n</w:t>
      </w:r>
      <w:r w:rsidRPr="004F6590">
        <w:rPr>
          <w:rFonts w:eastAsia="微软雅黑"/>
          <w:spacing w:val="1"/>
          <w:sz w:val="24"/>
          <w:szCs w:val="24"/>
        </w:rPr>
        <w:t>n</w:t>
      </w:r>
      <w:r w:rsidRPr="004F6590">
        <w:rPr>
          <w:rFonts w:eastAsia="微软雅黑"/>
          <w:sz w:val="24"/>
          <w:szCs w:val="24"/>
        </w:rPr>
        <w:t>ect w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t</w:t>
      </w:r>
      <w:r w:rsidRPr="004F6590">
        <w:rPr>
          <w:rFonts w:eastAsia="微软雅黑"/>
          <w:spacing w:val="-2"/>
          <w:sz w:val="24"/>
          <w:szCs w:val="24"/>
        </w:rPr>
        <w:t>h</w:t>
      </w:r>
      <w:r w:rsidRPr="004F6590">
        <w:rPr>
          <w:rFonts w:eastAsia="微软雅黑"/>
          <w:spacing w:val="-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n</w:t>
      </w:r>
      <w:r w:rsidRPr="004F6590">
        <w:rPr>
          <w:rFonts w:eastAsia="微软雅黑"/>
          <w:spacing w:val="-4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r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c</w:t>
      </w:r>
      <w:r w:rsidRPr="004F6590">
        <w:rPr>
          <w:rFonts w:eastAsia="微软雅黑"/>
          <w:spacing w:val="-1"/>
          <w:sz w:val="24"/>
          <w:szCs w:val="24"/>
        </w:rPr>
        <w:t>k</w:t>
      </w:r>
      <w:r w:rsidRPr="004F6590">
        <w:rPr>
          <w:rFonts w:eastAsia="微软雅黑"/>
          <w:sz w:val="24"/>
          <w:szCs w:val="24"/>
        </w:rPr>
        <w:t>s</w:t>
      </w:r>
      <w:r w:rsidRPr="004F6590">
        <w:rPr>
          <w:rFonts w:eastAsia="微软雅黑"/>
          <w:spacing w:val="-3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and</w:t>
      </w:r>
      <w:r w:rsidRPr="004F6590">
        <w:rPr>
          <w:rFonts w:eastAsia="微软雅黑"/>
          <w:spacing w:val="-3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</w:t>
      </w:r>
      <w:r w:rsidRPr="004F6590">
        <w:rPr>
          <w:rFonts w:eastAsia="微软雅黑"/>
          <w:spacing w:val="-1"/>
          <w:sz w:val="24"/>
          <w:szCs w:val="24"/>
        </w:rPr>
        <w:t>c</w:t>
      </w:r>
      <w:r w:rsidRPr="004F6590">
        <w:rPr>
          <w:rFonts w:eastAsia="微软雅黑"/>
          <w:spacing w:val="-3"/>
          <w:sz w:val="24"/>
          <w:szCs w:val="24"/>
        </w:rPr>
        <w:t>r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ss</w:t>
      </w:r>
      <w:r w:rsidRPr="004F6590">
        <w:rPr>
          <w:rFonts w:eastAsia="微软雅黑"/>
          <w:spacing w:val="-5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adj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ce</w:t>
      </w:r>
      <w:r w:rsidRPr="004F6590">
        <w:rPr>
          <w:rFonts w:eastAsia="微软雅黑"/>
          <w:spacing w:val="1"/>
          <w:sz w:val="24"/>
          <w:szCs w:val="24"/>
        </w:rPr>
        <w:t>n</w:t>
      </w:r>
      <w:r w:rsidRPr="004F6590">
        <w:rPr>
          <w:rFonts w:eastAsia="微软雅黑"/>
          <w:sz w:val="24"/>
          <w:szCs w:val="24"/>
        </w:rPr>
        <w:t>t</w:t>
      </w:r>
      <w:r w:rsidRPr="004F6590">
        <w:rPr>
          <w:rFonts w:eastAsia="微软雅黑"/>
          <w:spacing w:val="-6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r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c</w:t>
      </w:r>
      <w:r w:rsidRPr="004F6590">
        <w:rPr>
          <w:rFonts w:eastAsia="微软雅黑"/>
          <w:spacing w:val="-1"/>
          <w:sz w:val="24"/>
          <w:szCs w:val="24"/>
        </w:rPr>
        <w:t>k</w:t>
      </w:r>
      <w:r w:rsidRPr="004F6590">
        <w:rPr>
          <w:rFonts w:eastAsia="微软雅黑"/>
          <w:sz w:val="24"/>
          <w:szCs w:val="24"/>
        </w:rPr>
        <w:t>s. Its</w:t>
      </w:r>
      <w:r w:rsidRPr="004F6590">
        <w:rPr>
          <w:rFonts w:eastAsia="微软雅黑"/>
          <w:spacing w:val="-9"/>
          <w:sz w:val="24"/>
          <w:szCs w:val="24"/>
        </w:rPr>
        <w:t xml:space="preserve"> </w:t>
      </w:r>
      <w:r w:rsidRPr="004F6590">
        <w:rPr>
          <w:rFonts w:eastAsia="微软雅黑"/>
          <w:spacing w:val="-1"/>
          <w:sz w:val="24"/>
          <w:szCs w:val="24"/>
        </w:rPr>
        <w:t>l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1"/>
          <w:sz w:val="24"/>
          <w:szCs w:val="24"/>
        </w:rPr>
        <w:t>n</w:t>
      </w:r>
      <w:r w:rsidRPr="004F6590">
        <w:rPr>
          <w:rFonts w:eastAsia="微软雅黑"/>
          <w:sz w:val="24"/>
          <w:szCs w:val="24"/>
        </w:rPr>
        <w:t>g</w:t>
      </w:r>
      <w:r w:rsidRPr="004F6590">
        <w:rPr>
          <w:rFonts w:eastAsia="微软雅黑"/>
          <w:spacing w:val="-1"/>
          <w:sz w:val="24"/>
          <w:szCs w:val="24"/>
        </w:rPr>
        <w:t>t</w:t>
      </w:r>
      <w:r w:rsidRPr="004F6590">
        <w:rPr>
          <w:rFonts w:eastAsia="微软雅黑"/>
          <w:sz w:val="24"/>
          <w:szCs w:val="24"/>
        </w:rPr>
        <w:t>h</w:t>
      </w:r>
      <w:r w:rsidRPr="004F6590">
        <w:rPr>
          <w:rFonts w:eastAsia="微软雅黑"/>
          <w:spacing w:val="-4"/>
          <w:sz w:val="24"/>
          <w:szCs w:val="24"/>
        </w:rPr>
        <w:t xml:space="preserve"> 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s</w:t>
      </w:r>
      <w:r w:rsidRPr="004F6590">
        <w:rPr>
          <w:rFonts w:eastAsia="微软雅黑"/>
          <w:spacing w:val="-1"/>
          <w:sz w:val="24"/>
          <w:szCs w:val="24"/>
        </w:rPr>
        <w:t xml:space="preserve"> </w:t>
      </w:r>
      <w:r w:rsidRPr="004F6590">
        <w:rPr>
          <w:rFonts w:eastAsia="微软雅黑"/>
          <w:spacing w:val="1"/>
          <w:sz w:val="24"/>
          <w:szCs w:val="24"/>
        </w:rPr>
        <w:t>u</w:t>
      </w:r>
      <w:r w:rsidRPr="004F6590">
        <w:rPr>
          <w:rFonts w:eastAsia="微软雅黑"/>
          <w:sz w:val="24"/>
          <w:szCs w:val="24"/>
        </w:rPr>
        <w:t>p</w:t>
      </w:r>
      <w:r w:rsidRPr="004F6590">
        <w:rPr>
          <w:rFonts w:eastAsia="微软雅黑"/>
          <w:spacing w:val="-3"/>
          <w:sz w:val="24"/>
          <w:szCs w:val="24"/>
        </w:rPr>
        <w:t xml:space="preserve"> t</w:t>
      </w:r>
      <w:r w:rsidRPr="004F6590">
        <w:rPr>
          <w:rFonts w:eastAsia="微软雅黑"/>
          <w:sz w:val="24"/>
          <w:szCs w:val="24"/>
        </w:rPr>
        <w:t>o</w:t>
      </w:r>
      <w:r w:rsidR="00C82B16">
        <w:rPr>
          <w:rFonts w:eastAsia="微软雅黑"/>
          <w:sz w:val="24"/>
          <w:szCs w:val="24"/>
        </w:rPr>
        <w:t xml:space="preserve"> </w:t>
      </w:r>
      <w:r w:rsidR="004F6590">
        <w:rPr>
          <w:rFonts w:eastAsia="微软雅黑"/>
          <w:sz w:val="24"/>
          <w:szCs w:val="24"/>
        </w:rPr>
        <w:t>100m</w:t>
      </w:r>
      <w:r w:rsidR="00C82B16">
        <w:rPr>
          <w:rFonts w:eastAsia="微软雅黑"/>
          <w:sz w:val="24"/>
          <w:szCs w:val="24"/>
        </w:rPr>
        <w:t xml:space="preserve"> over OM3</w:t>
      </w:r>
      <w:r w:rsidR="004F6590">
        <w:rPr>
          <w:rFonts w:eastAsia="微软雅黑"/>
          <w:sz w:val="24"/>
          <w:szCs w:val="24"/>
        </w:rPr>
        <w:t>.</w:t>
      </w:r>
    </w:p>
    <w:p w14:paraId="2E8AB2A5" w14:textId="42934B0F" w:rsidR="00914EAE" w:rsidRPr="004F6590" w:rsidRDefault="00914EAE" w:rsidP="00914EAE">
      <w:pPr>
        <w:adjustRightInd w:val="0"/>
        <w:spacing w:afterLines="50" w:after="120" w:line="360" w:lineRule="auto"/>
        <w:rPr>
          <w:b/>
          <w:color w:val="000000"/>
          <w:sz w:val="28"/>
        </w:rPr>
      </w:pPr>
      <w:r w:rsidRPr="004F6590">
        <w:rPr>
          <w:b/>
          <w:color w:val="000000"/>
          <w:sz w:val="28"/>
        </w:rPr>
        <w:lastRenderedPageBreak/>
        <w:t>Ordering information</w:t>
      </w:r>
    </w:p>
    <w:tbl>
      <w:tblPr>
        <w:tblW w:w="9830" w:type="dxa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7036"/>
      </w:tblGrid>
      <w:tr w:rsidR="00914EAE" w:rsidRPr="004300FA" w14:paraId="02C1CEB5" w14:textId="77777777" w:rsidTr="00563076">
        <w:trPr>
          <w:trHeight w:hRule="exact" w:val="374"/>
        </w:trPr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234C8337" w14:textId="394FD731" w:rsidR="00914EAE" w:rsidRPr="004300FA" w:rsidRDefault="00914EAE" w:rsidP="00563076">
            <w:pPr>
              <w:spacing w:line="364" w:lineRule="exact"/>
              <w:ind w:right="-20" w:firstLineChars="50" w:firstLine="109"/>
              <w:rPr>
                <w:rFonts w:eastAsia="微软雅黑"/>
              </w:rPr>
            </w:pPr>
            <w:r w:rsidRPr="004300FA">
              <w:rPr>
                <w:rFonts w:eastAsia="微软雅黑"/>
                <w:spacing w:val="-1"/>
              </w:rPr>
              <w:t>A</w:t>
            </w:r>
            <w:r w:rsidRPr="004300FA">
              <w:rPr>
                <w:rFonts w:eastAsia="微软雅黑"/>
              </w:rPr>
              <w:t>P</w:t>
            </w:r>
            <w:r w:rsidR="00563076">
              <w:rPr>
                <w:rFonts w:eastAsia="微软雅黑"/>
              </w:rPr>
              <w:t>1H</w:t>
            </w:r>
            <w:r w:rsidR="00163737">
              <w:rPr>
                <w:rFonts w:eastAsia="微软雅黑"/>
              </w:rPr>
              <w:t>4X</w:t>
            </w:r>
            <w:r w:rsidRPr="004300FA">
              <w:rPr>
                <w:rFonts w:eastAsia="微软雅黑"/>
                <w:spacing w:val="-1"/>
                <w:lang w:eastAsia="zh-CN"/>
              </w:rPr>
              <w:t>-MM8501M</w:t>
            </w:r>
          </w:p>
        </w:tc>
        <w:tc>
          <w:tcPr>
            <w:tcW w:w="703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4952A647" w14:textId="074857AA" w:rsidR="00914EAE" w:rsidRPr="004300FA" w:rsidRDefault="00563076" w:rsidP="00563076">
            <w:pPr>
              <w:spacing w:line="364" w:lineRule="exact"/>
              <w:ind w:left="102" w:right="-20"/>
              <w:rPr>
                <w:rFonts w:eastAsia="微软雅黑"/>
              </w:rPr>
            </w:pPr>
            <w:r>
              <w:rPr>
                <w:rFonts w:eastAsia="微软雅黑"/>
              </w:rPr>
              <w:t>100</w:t>
            </w:r>
            <w:r w:rsidR="004F6590" w:rsidRPr="004300FA">
              <w:rPr>
                <w:rFonts w:eastAsia="微软雅黑"/>
              </w:rPr>
              <w:t xml:space="preserve">GBase </w:t>
            </w:r>
            <w:r w:rsidR="00C82B16">
              <w:rPr>
                <w:rFonts w:eastAsia="微软雅黑"/>
              </w:rPr>
              <w:t>Q</w:t>
            </w:r>
            <w:r w:rsidR="00914EAE" w:rsidRPr="004300FA">
              <w:rPr>
                <w:rFonts w:eastAsia="微软雅黑"/>
              </w:rPr>
              <w:t>SFP</w:t>
            </w:r>
            <w:r>
              <w:rPr>
                <w:rFonts w:eastAsia="微软雅黑"/>
              </w:rPr>
              <w:t>28</w:t>
            </w:r>
            <w:r w:rsidR="00914EAE" w:rsidRPr="004300FA">
              <w:rPr>
                <w:rFonts w:eastAsia="微软雅黑"/>
                <w:spacing w:val="-6"/>
              </w:rPr>
              <w:t xml:space="preserve"> </w:t>
            </w:r>
            <w:r w:rsidR="00163737">
              <w:rPr>
                <w:rFonts w:eastAsia="微软雅黑" w:hint="eastAsia"/>
                <w:spacing w:val="-6"/>
                <w:lang w:eastAsia="zh-CN"/>
              </w:rPr>
              <w:t>t</w:t>
            </w:r>
            <w:r w:rsidR="00163737">
              <w:rPr>
                <w:rFonts w:eastAsia="微软雅黑"/>
                <w:spacing w:val="-6"/>
              </w:rPr>
              <w:t xml:space="preserve">o 4*25G SFP28 </w:t>
            </w:r>
            <w:r w:rsidR="00914EAE" w:rsidRPr="004300FA">
              <w:rPr>
                <w:rFonts w:eastAsia="微软雅黑"/>
              </w:rPr>
              <w:t>A</w:t>
            </w:r>
            <w:r w:rsidR="00163737">
              <w:rPr>
                <w:rFonts w:eastAsia="微软雅黑"/>
              </w:rPr>
              <w:t>OC</w:t>
            </w:r>
            <w:r w:rsidR="00914EAE" w:rsidRPr="004300FA">
              <w:rPr>
                <w:rFonts w:eastAsia="微软雅黑"/>
              </w:rPr>
              <w:t xml:space="preserve"> 1</w:t>
            </w:r>
            <w:r w:rsidR="00914EAE" w:rsidRPr="004300FA">
              <w:rPr>
                <w:rFonts w:eastAsia="微软雅黑"/>
                <w:spacing w:val="1"/>
              </w:rPr>
              <w:t xml:space="preserve"> </w:t>
            </w:r>
            <w:r w:rsidR="00914EAE" w:rsidRPr="004300FA">
              <w:rPr>
                <w:rFonts w:eastAsia="微软雅黑"/>
              </w:rPr>
              <w:t>meter</w:t>
            </w:r>
          </w:p>
        </w:tc>
      </w:tr>
      <w:tr w:rsidR="00163737" w:rsidRPr="004300FA" w14:paraId="40CBB515" w14:textId="77777777" w:rsidTr="00563076">
        <w:trPr>
          <w:trHeight w:hRule="exact" w:val="374"/>
        </w:trPr>
        <w:tc>
          <w:tcPr>
            <w:tcW w:w="27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023B238" w14:textId="1AD5922F" w:rsidR="00163737" w:rsidRPr="004300FA" w:rsidRDefault="00163737" w:rsidP="00163737">
            <w:pPr>
              <w:spacing w:line="362" w:lineRule="exact"/>
              <w:ind w:left="102" w:right="-20"/>
              <w:rPr>
                <w:rFonts w:eastAsia="微软雅黑"/>
              </w:rPr>
            </w:pPr>
            <w:r w:rsidRPr="004300FA">
              <w:rPr>
                <w:rFonts w:eastAsia="微软雅黑"/>
                <w:spacing w:val="-1"/>
              </w:rPr>
              <w:t>A</w:t>
            </w:r>
            <w:r w:rsidRPr="004300FA">
              <w:rPr>
                <w:rFonts w:eastAsia="微软雅黑"/>
              </w:rPr>
              <w:t>P</w:t>
            </w:r>
            <w:r>
              <w:rPr>
                <w:rFonts w:eastAsia="微软雅黑"/>
              </w:rPr>
              <w:t>1H4X</w:t>
            </w:r>
            <w:r w:rsidRPr="004300FA">
              <w:rPr>
                <w:rFonts w:eastAsia="微软雅黑"/>
                <w:spacing w:val="-1"/>
                <w:lang w:eastAsia="zh-CN"/>
              </w:rPr>
              <w:t>-MM850</w:t>
            </w:r>
            <w:r>
              <w:rPr>
                <w:rFonts w:eastAsia="微软雅黑"/>
                <w:spacing w:val="-1"/>
                <w:lang w:eastAsia="zh-CN"/>
              </w:rPr>
              <w:t>2</w:t>
            </w:r>
            <w:r w:rsidRPr="004300FA">
              <w:rPr>
                <w:rFonts w:eastAsia="微软雅黑"/>
                <w:spacing w:val="-1"/>
                <w:lang w:eastAsia="zh-CN"/>
              </w:rPr>
              <w:t>M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478FE96" w14:textId="2B74C9C7" w:rsidR="00163737" w:rsidRPr="004300FA" w:rsidRDefault="00163737" w:rsidP="00163737">
            <w:pPr>
              <w:spacing w:line="362" w:lineRule="exact"/>
              <w:ind w:left="102" w:right="-20"/>
              <w:rPr>
                <w:rFonts w:eastAsia="微软雅黑"/>
              </w:rPr>
            </w:pPr>
            <w:r>
              <w:rPr>
                <w:rFonts w:eastAsia="微软雅黑"/>
              </w:rPr>
              <w:t>100</w:t>
            </w:r>
            <w:r w:rsidRPr="004300FA">
              <w:rPr>
                <w:rFonts w:eastAsia="微软雅黑"/>
              </w:rPr>
              <w:t xml:space="preserve">GBase </w:t>
            </w:r>
            <w:r>
              <w:rPr>
                <w:rFonts w:eastAsia="微软雅黑"/>
              </w:rPr>
              <w:t>Q</w:t>
            </w:r>
            <w:r w:rsidRPr="004300FA">
              <w:rPr>
                <w:rFonts w:eastAsia="微软雅黑"/>
              </w:rPr>
              <w:t>SFP</w:t>
            </w:r>
            <w:r>
              <w:rPr>
                <w:rFonts w:eastAsia="微软雅黑"/>
              </w:rPr>
              <w:t>28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>
              <w:rPr>
                <w:rFonts w:eastAsia="微软雅黑" w:hint="eastAsia"/>
                <w:spacing w:val="-6"/>
                <w:lang w:eastAsia="zh-CN"/>
              </w:rPr>
              <w:t>t</w:t>
            </w:r>
            <w:r>
              <w:rPr>
                <w:rFonts w:eastAsia="微软雅黑"/>
                <w:spacing w:val="-6"/>
              </w:rPr>
              <w:t xml:space="preserve">o 4*25G SFP28 </w:t>
            </w:r>
            <w:r w:rsidRPr="004300FA">
              <w:rPr>
                <w:rFonts w:eastAsia="微软雅黑"/>
              </w:rPr>
              <w:t>A</w:t>
            </w:r>
            <w:r>
              <w:rPr>
                <w:rFonts w:eastAsia="微软雅黑"/>
              </w:rPr>
              <w:t>OC</w:t>
            </w:r>
            <w:r w:rsidRPr="004300FA">
              <w:rPr>
                <w:rFonts w:eastAsia="微软雅黑"/>
              </w:rPr>
              <w:t xml:space="preserve"> </w:t>
            </w:r>
            <w:r>
              <w:rPr>
                <w:rFonts w:eastAsia="微软雅黑"/>
              </w:rPr>
              <w:t xml:space="preserve">2 </w:t>
            </w:r>
            <w:r w:rsidRPr="004300FA">
              <w:rPr>
                <w:rFonts w:eastAsia="微软雅黑"/>
              </w:rPr>
              <w:t>meter</w:t>
            </w:r>
          </w:p>
        </w:tc>
      </w:tr>
      <w:tr w:rsidR="00163737" w:rsidRPr="004300FA" w14:paraId="74347FA5" w14:textId="77777777" w:rsidTr="00563076">
        <w:trPr>
          <w:trHeight w:hRule="exact" w:val="373"/>
        </w:trPr>
        <w:tc>
          <w:tcPr>
            <w:tcW w:w="27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1EEB261" w14:textId="0F2076B0" w:rsidR="00163737" w:rsidRPr="004300FA" w:rsidRDefault="00163737" w:rsidP="00163737">
            <w:pPr>
              <w:spacing w:line="362" w:lineRule="exact"/>
              <w:ind w:left="102" w:right="-20"/>
              <w:rPr>
                <w:rFonts w:eastAsia="微软雅黑"/>
              </w:rPr>
            </w:pPr>
            <w:r w:rsidRPr="004300FA">
              <w:rPr>
                <w:rFonts w:eastAsia="微软雅黑"/>
                <w:spacing w:val="-1"/>
              </w:rPr>
              <w:t>A</w:t>
            </w:r>
            <w:r w:rsidRPr="004300FA">
              <w:rPr>
                <w:rFonts w:eastAsia="微软雅黑"/>
              </w:rPr>
              <w:t>P</w:t>
            </w:r>
            <w:r>
              <w:rPr>
                <w:rFonts w:eastAsia="微软雅黑"/>
              </w:rPr>
              <w:t>1H4X</w:t>
            </w:r>
            <w:r w:rsidRPr="004300FA">
              <w:rPr>
                <w:rFonts w:eastAsia="微软雅黑"/>
                <w:spacing w:val="-1"/>
                <w:lang w:eastAsia="zh-CN"/>
              </w:rPr>
              <w:t>-MM850</w:t>
            </w:r>
            <w:r>
              <w:rPr>
                <w:rFonts w:eastAsia="微软雅黑"/>
                <w:spacing w:val="-1"/>
                <w:lang w:eastAsia="zh-CN"/>
              </w:rPr>
              <w:t>3</w:t>
            </w:r>
            <w:r w:rsidRPr="004300FA">
              <w:rPr>
                <w:rFonts w:eastAsia="微软雅黑"/>
                <w:spacing w:val="-1"/>
                <w:lang w:eastAsia="zh-CN"/>
              </w:rPr>
              <w:t>M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1D3E2595" w14:textId="26370721" w:rsidR="00163737" w:rsidRPr="004300FA" w:rsidRDefault="00163737" w:rsidP="00163737">
            <w:pPr>
              <w:spacing w:line="362" w:lineRule="exact"/>
              <w:ind w:left="102" w:right="-20"/>
              <w:rPr>
                <w:rFonts w:eastAsia="微软雅黑"/>
              </w:rPr>
            </w:pPr>
            <w:r>
              <w:rPr>
                <w:rFonts w:eastAsia="微软雅黑"/>
              </w:rPr>
              <w:t>100</w:t>
            </w:r>
            <w:r w:rsidRPr="004300FA">
              <w:rPr>
                <w:rFonts w:eastAsia="微软雅黑"/>
              </w:rPr>
              <w:t xml:space="preserve">GBase </w:t>
            </w:r>
            <w:r>
              <w:rPr>
                <w:rFonts w:eastAsia="微软雅黑"/>
              </w:rPr>
              <w:t>Q</w:t>
            </w:r>
            <w:r w:rsidRPr="004300FA">
              <w:rPr>
                <w:rFonts w:eastAsia="微软雅黑"/>
              </w:rPr>
              <w:t>SFP</w:t>
            </w:r>
            <w:r>
              <w:rPr>
                <w:rFonts w:eastAsia="微软雅黑"/>
              </w:rPr>
              <w:t>28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>
              <w:rPr>
                <w:rFonts w:eastAsia="微软雅黑" w:hint="eastAsia"/>
                <w:spacing w:val="-6"/>
                <w:lang w:eastAsia="zh-CN"/>
              </w:rPr>
              <w:t>t</w:t>
            </w:r>
            <w:r>
              <w:rPr>
                <w:rFonts w:eastAsia="微软雅黑"/>
                <w:spacing w:val="-6"/>
              </w:rPr>
              <w:t xml:space="preserve">o 4*25G SFP28 </w:t>
            </w:r>
            <w:r w:rsidRPr="004300FA">
              <w:rPr>
                <w:rFonts w:eastAsia="微软雅黑"/>
              </w:rPr>
              <w:t>A</w:t>
            </w:r>
            <w:r>
              <w:rPr>
                <w:rFonts w:eastAsia="微软雅黑"/>
              </w:rPr>
              <w:t>OC</w:t>
            </w:r>
            <w:r w:rsidRPr="004300FA">
              <w:rPr>
                <w:rFonts w:eastAsia="微软雅黑"/>
              </w:rPr>
              <w:t xml:space="preserve"> </w:t>
            </w:r>
            <w:r>
              <w:rPr>
                <w:rFonts w:eastAsia="微软雅黑"/>
              </w:rPr>
              <w:t>3</w:t>
            </w:r>
            <w:r w:rsidRPr="004300FA">
              <w:rPr>
                <w:rFonts w:eastAsia="微软雅黑"/>
                <w:spacing w:val="1"/>
              </w:rPr>
              <w:t xml:space="preserve"> </w:t>
            </w:r>
            <w:r w:rsidRPr="004300FA">
              <w:rPr>
                <w:rFonts w:eastAsia="微软雅黑"/>
              </w:rPr>
              <w:t>meter</w:t>
            </w:r>
          </w:p>
        </w:tc>
      </w:tr>
      <w:tr w:rsidR="00163737" w:rsidRPr="004300FA" w14:paraId="7B3321AF" w14:textId="77777777" w:rsidTr="00563076">
        <w:trPr>
          <w:trHeight w:hRule="exact" w:val="374"/>
        </w:trPr>
        <w:tc>
          <w:tcPr>
            <w:tcW w:w="27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1D11D7D4" w14:textId="6EBD5957" w:rsidR="00163737" w:rsidRPr="004300FA" w:rsidRDefault="00163737" w:rsidP="00163737">
            <w:pPr>
              <w:spacing w:line="364" w:lineRule="exact"/>
              <w:ind w:left="102" w:right="-20"/>
              <w:rPr>
                <w:rFonts w:eastAsia="微软雅黑"/>
              </w:rPr>
            </w:pPr>
            <w:r w:rsidRPr="004300FA">
              <w:rPr>
                <w:rFonts w:eastAsia="微软雅黑"/>
                <w:spacing w:val="-1"/>
              </w:rPr>
              <w:t>A</w:t>
            </w:r>
            <w:r w:rsidRPr="004300FA">
              <w:rPr>
                <w:rFonts w:eastAsia="微软雅黑"/>
              </w:rPr>
              <w:t>P</w:t>
            </w:r>
            <w:r>
              <w:rPr>
                <w:rFonts w:eastAsia="微软雅黑"/>
              </w:rPr>
              <w:t>1H4X</w:t>
            </w:r>
            <w:r w:rsidRPr="004300FA">
              <w:rPr>
                <w:rFonts w:eastAsia="微软雅黑"/>
                <w:spacing w:val="-1"/>
                <w:lang w:eastAsia="zh-CN"/>
              </w:rPr>
              <w:t>-MM850</w:t>
            </w:r>
            <w:r>
              <w:rPr>
                <w:rFonts w:eastAsia="微软雅黑"/>
                <w:spacing w:val="-1"/>
                <w:lang w:eastAsia="zh-CN"/>
              </w:rPr>
              <w:t>5</w:t>
            </w:r>
            <w:r w:rsidRPr="004300FA">
              <w:rPr>
                <w:rFonts w:eastAsia="微软雅黑"/>
                <w:spacing w:val="-1"/>
                <w:lang w:eastAsia="zh-CN"/>
              </w:rPr>
              <w:t>M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0918F4B" w14:textId="74824683" w:rsidR="00163737" w:rsidRPr="004300FA" w:rsidRDefault="00163737" w:rsidP="00163737">
            <w:pPr>
              <w:spacing w:line="364" w:lineRule="exact"/>
              <w:ind w:left="102" w:right="-20"/>
              <w:rPr>
                <w:rFonts w:eastAsia="微软雅黑"/>
              </w:rPr>
            </w:pPr>
            <w:r>
              <w:rPr>
                <w:rFonts w:eastAsia="微软雅黑"/>
              </w:rPr>
              <w:t>100</w:t>
            </w:r>
            <w:r w:rsidRPr="004300FA">
              <w:rPr>
                <w:rFonts w:eastAsia="微软雅黑"/>
              </w:rPr>
              <w:t xml:space="preserve">GBase </w:t>
            </w:r>
            <w:r>
              <w:rPr>
                <w:rFonts w:eastAsia="微软雅黑"/>
              </w:rPr>
              <w:t>Q</w:t>
            </w:r>
            <w:r w:rsidRPr="004300FA">
              <w:rPr>
                <w:rFonts w:eastAsia="微软雅黑"/>
              </w:rPr>
              <w:t>SFP</w:t>
            </w:r>
            <w:r>
              <w:rPr>
                <w:rFonts w:eastAsia="微软雅黑"/>
              </w:rPr>
              <w:t>28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>
              <w:rPr>
                <w:rFonts w:eastAsia="微软雅黑" w:hint="eastAsia"/>
                <w:spacing w:val="-6"/>
                <w:lang w:eastAsia="zh-CN"/>
              </w:rPr>
              <w:t>t</w:t>
            </w:r>
            <w:r>
              <w:rPr>
                <w:rFonts w:eastAsia="微软雅黑"/>
                <w:spacing w:val="-6"/>
              </w:rPr>
              <w:t xml:space="preserve">o 4*25G SFP28 </w:t>
            </w:r>
            <w:r w:rsidRPr="004300FA">
              <w:rPr>
                <w:rFonts w:eastAsia="微软雅黑"/>
              </w:rPr>
              <w:t>A</w:t>
            </w:r>
            <w:r>
              <w:rPr>
                <w:rFonts w:eastAsia="微软雅黑"/>
              </w:rPr>
              <w:t>OC</w:t>
            </w:r>
            <w:r w:rsidRPr="004300FA">
              <w:rPr>
                <w:rFonts w:eastAsia="微软雅黑"/>
              </w:rPr>
              <w:t xml:space="preserve"> </w:t>
            </w:r>
            <w:r>
              <w:rPr>
                <w:rFonts w:eastAsia="微软雅黑"/>
              </w:rPr>
              <w:t>5</w:t>
            </w:r>
            <w:r w:rsidRPr="004300FA">
              <w:rPr>
                <w:rFonts w:eastAsia="微软雅黑"/>
                <w:spacing w:val="1"/>
              </w:rPr>
              <w:t xml:space="preserve"> </w:t>
            </w:r>
            <w:r w:rsidRPr="004300FA">
              <w:rPr>
                <w:rFonts w:eastAsia="微软雅黑"/>
              </w:rPr>
              <w:t>meter</w:t>
            </w:r>
          </w:p>
        </w:tc>
      </w:tr>
      <w:tr w:rsidR="00163737" w:rsidRPr="004300FA" w14:paraId="05192DDA" w14:textId="77777777" w:rsidTr="00914EAE">
        <w:trPr>
          <w:trHeight w:hRule="exact" w:val="375"/>
        </w:trPr>
        <w:tc>
          <w:tcPr>
            <w:tcW w:w="27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73A036EC" w14:textId="3DCEF907" w:rsidR="00163737" w:rsidRPr="004300FA" w:rsidRDefault="00163737" w:rsidP="00163737">
            <w:pPr>
              <w:spacing w:line="362" w:lineRule="exact"/>
              <w:ind w:left="102" w:right="-20"/>
              <w:rPr>
                <w:rFonts w:eastAsia="微软雅黑"/>
              </w:rPr>
            </w:pPr>
            <w:r w:rsidRPr="004300FA">
              <w:rPr>
                <w:rFonts w:eastAsia="微软雅黑"/>
                <w:spacing w:val="-1"/>
              </w:rPr>
              <w:t>A</w:t>
            </w:r>
            <w:r w:rsidRPr="004300FA">
              <w:rPr>
                <w:rFonts w:eastAsia="微软雅黑"/>
              </w:rPr>
              <w:t>P</w:t>
            </w:r>
            <w:r>
              <w:rPr>
                <w:rFonts w:eastAsia="微软雅黑"/>
              </w:rPr>
              <w:t>1H4X</w:t>
            </w:r>
            <w:r w:rsidRPr="004300FA">
              <w:rPr>
                <w:rFonts w:eastAsia="微软雅黑"/>
                <w:spacing w:val="-1"/>
                <w:lang w:eastAsia="zh-CN"/>
              </w:rPr>
              <w:t>-MM85</w:t>
            </w:r>
            <w:r>
              <w:rPr>
                <w:rFonts w:eastAsia="微软雅黑"/>
                <w:spacing w:val="-1"/>
                <w:lang w:eastAsia="zh-CN"/>
              </w:rPr>
              <w:t>10</w:t>
            </w:r>
            <w:r w:rsidRPr="004300FA">
              <w:rPr>
                <w:rFonts w:eastAsia="微软雅黑"/>
                <w:spacing w:val="-1"/>
                <w:lang w:eastAsia="zh-CN"/>
              </w:rPr>
              <w:t>M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46801C7" w14:textId="48345982" w:rsidR="00163737" w:rsidRPr="004300FA" w:rsidRDefault="00163737" w:rsidP="00163737">
            <w:pPr>
              <w:spacing w:line="362" w:lineRule="exact"/>
              <w:ind w:left="102" w:right="-20"/>
              <w:rPr>
                <w:rFonts w:eastAsia="微软雅黑"/>
              </w:rPr>
            </w:pPr>
            <w:r>
              <w:rPr>
                <w:rFonts w:eastAsia="微软雅黑"/>
              </w:rPr>
              <w:t>100</w:t>
            </w:r>
            <w:r w:rsidRPr="004300FA">
              <w:rPr>
                <w:rFonts w:eastAsia="微软雅黑"/>
              </w:rPr>
              <w:t xml:space="preserve">GBase </w:t>
            </w:r>
            <w:r>
              <w:rPr>
                <w:rFonts w:eastAsia="微软雅黑"/>
              </w:rPr>
              <w:t>Q</w:t>
            </w:r>
            <w:r w:rsidRPr="004300FA">
              <w:rPr>
                <w:rFonts w:eastAsia="微软雅黑"/>
              </w:rPr>
              <w:t>SFP</w:t>
            </w:r>
            <w:r>
              <w:rPr>
                <w:rFonts w:eastAsia="微软雅黑"/>
              </w:rPr>
              <w:t>28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>
              <w:rPr>
                <w:rFonts w:eastAsia="微软雅黑" w:hint="eastAsia"/>
                <w:spacing w:val="-6"/>
                <w:lang w:eastAsia="zh-CN"/>
              </w:rPr>
              <w:t>t</w:t>
            </w:r>
            <w:r>
              <w:rPr>
                <w:rFonts w:eastAsia="微软雅黑"/>
                <w:spacing w:val="-6"/>
              </w:rPr>
              <w:t xml:space="preserve">o 4*25G SFP28 </w:t>
            </w:r>
            <w:r w:rsidRPr="004300FA">
              <w:rPr>
                <w:rFonts w:eastAsia="微软雅黑"/>
              </w:rPr>
              <w:t>A</w:t>
            </w:r>
            <w:r>
              <w:rPr>
                <w:rFonts w:eastAsia="微软雅黑"/>
              </w:rPr>
              <w:t>OC</w:t>
            </w:r>
            <w:r w:rsidRPr="004300FA">
              <w:rPr>
                <w:rFonts w:eastAsia="微软雅黑"/>
              </w:rPr>
              <w:t xml:space="preserve"> 1</w:t>
            </w:r>
            <w:r>
              <w:rPr>
                <w:rFonts w:eastAsia="微软雅黑"/>
              </w:rPr>
              <w:t>0</w:t>
            </w:r>
            <w:r w:rsidRPr="004300FA">
              <w:rPr>
                <w:rFonts w:eastAsia="微软雅黑"/>
                <w:spacing w:val="1"/>
              </w:rPr>
              <w:t xml:space="preserve"> </w:t>
            </w:r>
            <w:r w:rsidRPr="004300FA">
              <w:rPr>
                <w:rFonts w:eastAsia="微软雅黑"/>
              </w:rPr>
              <w:t>meter</w:t>
            </w:r>
          </w:p>
        </w:tc>
      </w:tr>
      <w:tr w:rsidR="00163737" w:rsidRPr="004300FA" w14:paraId="71823423" w14:textId="77777777" w:rsidTr="00914EAE">
        <w:trPr>
          <w:trHeight w:hRule="exact" w:val="375"/>
        </w:trPr>
        <w:tc>
          <w:tcPr>
            <w:tcW w:w="27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3BD91C40" w14:textId="4B624F7B" w:rsidR="00163737" w:rsidRPr="004300FA" w:rsidRDefault="00163737" w:rsidP="00163737">
            <w:pPr>
              <w:spacing w:line="362" w:lineRule="exact"/>
              <w:ind w:left="102" w:right="-20"/>
              <w:rPr>
                <w:rFonts w:eastAsia="微软雅黑"/>
                <w:spacing w:val="-1"/>
              </w:rPr>
            </w:pPr>
            <w:r w:rsidRPr="004300FA">
              <w:rPr>
                <w:rFonts w:eastAsia="微软雅黑"/>
                <w:spacing w:val="-1"/>
              </w:rPr>
              <w:t>A</w:t>
            </w:r>
            <w:r w:rsidRPr="004300FA">
              <w:rPr>
                <w:rFonts w:eastAsia="微软雅黑"/>
              </w:rPr>
              <w:t>P</w:t>
            </w:r>
            <w:r>
              <w:rPr>
                <w:rFonts w:eastAsia="微软雅黑"/>
              </w:rPr>
              <w:t>1H4X</w:t>
            </w:r>
            <w:r w:rsidRPr="004300FA">
              <w:rPr>
                <w:rFonts w:eastAsia="微软雅黑"/>
                <w:spacing w:val="-1"/>
                <w:lang w:eastAsia="zh-CN"/>
              </w:rPr>
              <w:t>-MM85</w:t>
            </w:r>
            <w:r>
              <w:rPr>
                <w:rFonts w:eastAsia="微软雅黑"/>
                <w:spacing w:val="-1"/>
                <w:lang w:eastAsia="zh-CN"/>
              </w:rPr>
              <w:t>20</w:t>
            </w:r>
            <w:r w:rsidRPr="004300FA">
              <w:rPr>
                <w:rFonts w:eastAsia="微软雅黑"/>
                <w:spacing w:val="-1"/>
                <w:lang w:eastAsia="zh-CN"/>
              </w:rPr>
              <w:t>M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131D98F9" w14:textId="64FC50A3" w:rsidR="00163737" w:rsidRPr="004300FA" w:rsidRDefault="00163737" w:rsidP="00163737">
            <w:pPr>
              <w:spacing w:line="362" w:lineRule="exact"/>
              <w:ind w:left="102" w:right="-20"/>
              <w:rPr>
                <w:rFonts w:eastAsia="微软雅黑"/>
              </w:rPr>
            </w:pPr>
            <w:r>
              <w:rPr>
                <w:rFonts w:eastAsia="微软雅黑"/>
              </w:rPr>
              <w:t>100</w:t>
            </w:r>
            <w:r w:rsidRPr="004300FA">
              <w:rPr>
                <w:rFonts w:eastAsia="微软雅黑"/>
              </w:rPr>
              <w:t xml:space="preserve">GBase </w:t>
            </w:r>
            <w:r>
              <w:rPr>
                <w:rFonts w:eastAsia="微软雅黑"/>
              </w:rPr>
              <w:t>Q</w:t>
            </w:r>
            <w:r w:rsidRPr="004300FA">
              <w:rPr>
                <w:rFonts w:eastAsia="微软雅黑"/>
              </w:rPr>
              <w:t>SFP</w:t>
            </w:r>
            <w:r>
              <w:rPr>
                <w:rFonts w:eastAsia="微软雅黑"/>
              </w:rPr>
              <w:t>28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>
              <w:rPr>
                <w:rFonts w:eastAsia="微软雅黑" w:hint="eastAsia"/>
                <w:spacing w:val="-6"/>
                <w:lang w:eastAsia="zh-CN"/>
              </w:rPr>
              <w:t>t</w:t>
            </w:r>
            <w:r>
              <w:rPr>
                <w:rFonts w:eastAsia="微软雅黑"/>
                <w:spacing w:val="-6"/>
              </w:rPr>
              <w:t xml:space="preserve">o 4*25G SFP28 </w:t>
            </w:r>
            <w:r w:rsidRPr="004300FA">
              <w:rPr>
                <w:rFonts w:eastAsia="微软雅黑"/>
              </w:rPr>
              <w:t>A</w:t>
            </w:r>
            <w:r>
              <w:rPr>
                <w:rFonts w:eastAsia="微软雅黑"/>
              </w:rPr>
              <w:t>OC</w:t>
            </w:r>
            <w:r w:rsidRPr="004300FA">
              <w:rPr>
                <w:rFonts w:eastAsia="微软雅黑"/>
              </w:rPr>
              <w:t xml:space="preserve"> </w:t>
            </w:r>
            <w:r>
              <w:rPr>
                <w:rFonts w:eastAsia="微软雅黑"/>
              </w:rPr>
              <w:t>20</w:t>
            </w:r>
            <w:r w:rsidRPr="004300FA">
              <w:rPr>
                <w:rFonts w:eastAsia="微软雅黑"/>
                <w:spacing w:val="1"/>
              </w:rPr>
              <w:t xml:space="preserve"> </w:t>
            </w:r>
            <w:r w:rsidRPr="004300FA">
              <w:rPr>
                <w:rFonts w:eastAsia="微软雅黑"/>
              </w:rPr>
              <w:t>meter</w:t>
            </w:r>
          </w:p>
        </w:tc>
      </w:tr>
      <w:tr w:rsidR="00163737" w:rsidRPr="004300FA" w14:paraId="1F706768" w14:textId="77777777" w:rsidTr="00563076">
        <w:trPr>
          <w:trHeight w:hRule="exact" w:val="375"/>
        </w:trPr>
        <w:tc>
          <w:tcPr>
            <w:tcW w:w="27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F8D49ED" w14:textId="2005D538" w:rsidR="00163737" w:rsidRPr="004300FA" w:rsidRDefault="00163737" w:rsidP="00163737">
            <w:pPr>
              <w:spacing w:line="362" w:lineRule="exact"/>
              <w:ind w:left="102" w:right="-20"/>
              <w:rPr>
                <w:rFonts w:eastAsia="微软雅黑"/>
                <w:spacing w:val="-1"/>
              </w:rPr>
            </w:pPr>
            <w:r w:rsidRPr="004300FA">
              <w:rPr>
                <w:rFonts w:eastAsia="微软雅黑"/>
                <w:spacing w:val="-1"/>
              </w:rPr>
              <w:t>A</w:t>
            </w:r>
            <w:r w:rsidRPr="004300FA">
              <w:rPr>
                <w:rFonts w:eastAsia="微软雅黑"/>
              </w:rPr>
              <w:t>P</w:t>
            </w:r>
            <w:r>
              <w:rPr>
                <w:rFonts w:eastAsia="微软雅黑"/>
              </w:rPr>
              <w:t>1H4X</w:t>
            </w:r>
            <w:r w:rsidRPr="004300FA">
              <w:rPr>
                <w:rFonts w:eastAsia="微软雅黑"/>
                <w:spacing w:val="-1"/>
                <w:lang w:eastAsia="zh-CN"/>
              </w:rPr>
              <w:t>-MM85</w:t>
            </w:r>
            <w:r>
              <w:rPr>
                <w:rFonts w:eastAsia="微软雅黑"/>
                <w:spacing w:val="-1"/>
                <w:lang w:eastAsia="zh-CN"/>
              </w:rPr>
              <w:t>30</w:t>
            </w:r>
            <w:r w:rsidRPr="004300FA">
              <w:rPr>
                <w:rFonts w:eastAsia="微软雅黑"/>
                <w:spacing w:val="-1"/>
                <w:lang w:eastAsia="zh-CN"/>
              </w:rPr>
              <w:t>M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59BB3A" w14:textId="2D941202" w:rsidR="00163737" w:rsidRPr="004300FA" w:rsidRDefault="00163737" w:rsidP="00163737">
            <w:pPr>
              <w:spacing w:line="362" w:lineRule="exact"/>
              <w:ind w:left="102" w:right="-20"/>
              <w:rPr>
                <w:rFonts w:eastAsia="微软雅黑"/>
              </w:rPr>
            </w:pPr>
            <w:r>
              <w:rPr>
                <w:rFonts w:eastAsia="微软雅黑"/>
              </w:rPr>
              <w:t>100</w:t>
            </w:r>
            <w:r w:rsidRPr="004300FA">
              <w:rPr>
                <w:rFonts w:eastAsia="微软雅黑"/>
              </w:rPr>
              <w:t xml:space="preserve">GBase </w:t>
            </w:r>
            <w:r>
              <w:rPr>
                <w:rFonts w:eastAsia="微软雅黑"/>
              </w:rPr>
              <w:t>Q</w:t>
            </w:r>
            <w:r w:rsidRPr="004300FA">
              <w:rPr>
                <w:rFonts w:eastAsia="微软雅黑"/>
              </w:rPr>
              <w:t>SFP</w:t>
            </w:r>
            <w:r>
              <w:rPr>
                <w:rFonts w:eastAsia="微软雅黑"/>
              </w:rPr>
              <w:t>28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>
              <w:rPr>
                <w:rFonts w:eastAsia="微软雅黑" w:hint="eastAsia"/>
                <w:spacing w:val="-6"/>
                <w:lang w:eastAsia="zh-CN"/>
              </w:rPr>
              <w:t>t</w:t>
            </w:r>
            <w:r>
              <w:rPr>
                <w:rFonts w:eastAsia="微软雅黑"/>
                <w:spacing w:val="-6"/>
              </w:rPr>
              <w:t xml:space="preserve">o 4*25G SFP28 </w:t>
            </w:r>
            <w:r w:rsidRPr="004300FA">
              <w:rPr>
                <w:rFonts w:eastAsia="微软雅黑"/>
              </w:rPr>
              <w:t>A</w:t>
            </w:r>
            <w:r>
              <w:rPr>
                <w:rFonts w:eastAsia="微软雅黑"/>
              </w:rPr>
              <w:t>OC</w:t>
            </w:r>
            <w:r w:rsidRPr="004300FA">
              <w:rPr>
                <w:rFonts w:eastAsia="微软雅黑"/>
              </w:rPr>
              <w:t xml:space="preserve"> </w:t>
            </w:r>
            <w:r>
              <w:rPr>
                <w:rFonts w:eastAsia="微软雅黑"/>
              </w:rPr>
              <w:t>30</w:t>
            </w:r>
            <w:r w:rsidRPr="004300FA">
              <w:rPr>
                <w:rFonts w:eastAsia="微软雅黑"/>
                <w:spacing w:val="1"/>
              </w:rPr>
              <w:t xml:space="preserve"> </w:t>
            </w:r>
            <w:r w:rsidRPr="004300FA">
              <w:rPr>
                <w:rFonts w:eastAsia="微软雅黑"/>
              </w:rPr>
              <w:t>meter</w:t>
            </w:r>
          </w:p>
        </w:tc>
      </w:tr>
    </w:tbl>
    <w:p w14:paraId="27B34436" w14:textId="47F63C40" w:rsidR="00914EAE" w:rsidDel="00AC7973" w:rsidRDefault="00914EAE" w:rsidP="00914EAE">
      <w:pPr>
        <w:adjustRightInd w:val="0"/>
        <w:spacing w:afterLines="50" w:after="120" w:line="360" w:lineRule="auto"/>
        <w:rPr>
          <w:del w:id="4" w:author="Benifen" w:date="2020-06-19T09:02:00Z"/>
          <w:b/>
          <w:color w:val="000000"/>
          <w:sz w:val="28"/>
        </w:rPr>
      </w:pPr>
    </w:p>
    <w:p w14:paraId="2E46A381" w14:textId="2F8C5BF9" w:rsidR="001058AC" w:rsidRPr="004F6590" w:rsidDel="00AC7973" w:rsidRDefault="001058AC" w:rsidP="00914EAE">
      <w:pPr>
        <w:adjustRightInd w:val="0"/>
        <w:spacing w:afterLines="50" w:after="120" w:line="360" w:lineRule="auto"/>
        <w:rPr>
          <w:del w:id="5" w:author="Benifen" w:date="2020-06-19T09:02:00Z"/>
          <w:b/>
          <w:color w:val="000000"/>
          <w:sz w:val="28"/>
        </w:rPr>
      </w:pPr>
    </w:p>
    <w:p w14:paraId="3A358278" w14:textId="2D0B3E92" w:rsidR="00595BC0" w:rsidRPr="004F6590" w:rsidRDefault="00067657" w:rsidP="00067657">
      <w:pPr>
        <w:pStyle w:val="BodyText"/>
        <w:spacing w:before="2"/>
        <w:ind w:left="152"/>
        <w:rPr>
          <w:rFonts w:eastAsiaTheme="minorEastAsia"/>
          <w:b/>
          <w:sz w:val="32"/>
          <w:szCs w:val="32"/>
          <w:lang w:eastAsia="zh-CN"/>
        </w:rPr>
      </w:pPr>
      <w:r w:rsidRPr="004F6590">
        <w:rPr>
          <w:rFonts w:eastAsiaTheme="minorEastAsia"/>
          <w:b/>
          <w:sz w:val="32"/>
          <w:szCs w:val="32"/>
          <w:lang w:eastAsia="zh-CN"/>
        </w:rPr>
        <w:t>Absolute Maximum Ratings</w:t>
      </w:r>
    </w:p>
    <w:p w14:paraId="236C2CCD" w14:textId="77777777" w:rsidR="00CB6EB9" w:rsidRPr="004F6590" w:rsidRDefault="00CB6EB9" w:rsidP="004F6590">
      <w:pPr>
        <w:pStyle w:val="BodyText"/>
        <w:spacing w:before="2"/>
        <w:ind w:left="152"/>
        <w:rPr>
          <w:rFonts w:eastAsiaTheme="minorEastAsia"/>
          <w:b/>
          <w:sz w:val="28"/>
          <w:szCs w:val="28"/>
          <w:lang w:eastAsia="zh-CN"/>
        </w:rPr>
      </w:pPr>
    </w:p>
    <w:p w14:paraId="3D2818C5" w14:textId="07FF6C13" w:rsidR="00595BC0" w:rsidRPr="004F6590" w:rsidRDefault="00595BC0" w:rsidP="00563076">
      <w:pPr>
        <w:spacing w:line="188" w:lineRule="auto"/>
        <w:ind w:left="220" w:right="683"/>
        <w:rPr>
          <w:rFonts w:eastAsia="微软雅黑"/>
          <w:sz w:val="24"/>
          <w:szCs w:val="24"/>
        </w:rPr>
      </w:pPr>
      <w:r w:rsidRPr="004F6590">
        <w:rPr>
          <w:rFonts w:eastAsia="微软雅黑"/>
          <w:spacing w:val="-1"/>
          <w:sz w:val="24"/>
          <w:szCs w:val="24"/>
        </w:rPr>
        <w:t>T</w:t>
      </w:r>
      <w:r w:rsidRPr="004F6590">
        <w:rPr>
          <w:rFonts w:eastAsia="微软雅黑"/>
          <w:spacing w:val="1"/>
          <w:sz w:val="24"/>
          <w:szCs w:val="24"/>
        </w:rPr>
        <w:t>h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55"/>
          <w:sz w:val="24"/>
          <w:szCs w:val="24"/>
        </w:rPr>
        <w:t xml:space="preserve"> 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p</w:t>
      </w:r>
      <w:r w:rsidRPr="004F6590">
        <w:rPr>
          <w:rFonts w:eastAsia="微软雅黑"/>
          <w:spacing w:val="1"/>
          <w:sz w:val="24"/>
          <w:szCs w:val="24"/>
        </w:rPr>
        <w:t>e</w:t>
      </w:r>
      <w:r w:rsidRPr="004F6590">
        <w:rPr>
          <w:rFonts w:eastAsia="微软雅黑"/>
          <w:sz w:val="24"/>
          <w:szCs w:val="24"/>
        </w:rPr>
        <w:t>r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ti</w:t>
      </w:r>
      <w:r w:rsidRPr="004F6590">
        <w:rPr>
          <w:rFonts w:eastAsia="微软雅黑"/>
          <w:spacing w:val="-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n</w:t>
      </w:r>
      <w:r w:rsidRPr="004F6590">
        <w:rPr>
          <w:rFonts w:eastAsia="微软雅黑"/>
          <w:spacing w:val="50"/>
          <w:sz w:val="24"/>
          <w:szCs w:val="24"/>
        </w:rPr>
        <w:t xml:space="preserve"> </w:t>
      </w:r>
      <w:r w:rsidRPr="004F6590">
        <w:rPr>
          <w:rFonts w:eastAsia="微软雅黑"/>
          <w:spacing w:val="-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n</w:t>
      </w:r>
      <w:r w:rsidRPr="004F6590">
        <w:rPr>
          <w:rFonts w:eastAsia="微软雅黑"/>
          <w:spacing w:val="57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-4"/>
          <w:sz w:val="24"/>
          <w:szCs w:val="24"/>
        </w:rPr>
        <w:t>x</w:t>
      </w:r>
      <w:r w:rsidRPr="004F6590">
        <w:rPr>
          <w:rFonts w:eastAsia="微软雅黑"/>
          <w:sz w:val="24"/>
          <w:szCs w:val="24"/>
        </w:rPr>
        <w:t>cess</w:t>
      </w:r>
      <w:r w:rsidRPr="004F6590">
        <w:rPr>
          <w:rFonts w:eastAsia="微软雅黑"/>
          <w:spacing w:val="54"/>
          <w:sz w:val="24"/>
          <w:szCs w:val="24"/>
        </w:rPr>
        <w:t xml:space="preserve"> </w:t>
      </w:r>
      <w:r w:rsidRPr="004F6590">
        <w:rPr>
          <w:rFonts w:eastAsia="微软雅黑"/>
          <w:spacing w:val="-4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f</w:t>
      </w:r>
      <w:r w:rsidRPr="004F6590">
        <w:rPr>
          <w:rFonts w:eastAsia="微软雅黑"/>
          <w:spacing w:val="55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any</w:t>
      </w:r>
      <w:r w:rsidRPr="004F6590">
        <w:rPr>
          <w:rFonts w:eastAsia="微软雅黑"/>
          <w:spacing w:val="56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ab</w:t>
      </w:r>
      <w:r w:rsidRPr="004F6590">
        <w:rPr>
          <w:rFonts w:eastAsia="微软雅黑"/>
          <w:spacing w:val="-1"/>
          <w:sz w:val="24"/>
          <w:szCs w:val="24"/>
        </w:rPr>
        <w:t>s</w:t>
      </w:r>
      <w:r w:rsidRPr="004F6590">
        <w:rPr>
          <w:rFonts w:eastAsia="微软雅黑"/>
          <w:spacing w:val="1"/>
          <w:sz w:val="24"/>
          <w:szCs w:val="24"/>
        </w:rPr>
        <w:t>olu</w:t>
      </w:r>
      <w:r w:rsidRPr="004F6590">
        <w:rPr>
          <w:rFonts w:eastAsia="微软雅黑"/>
          <w:spacing w:val="-5"/>
          <w:sz w:val="24"/>
          <w:szCs w:val="24"/>
        </w:rPr>
        <w:t>t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50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max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pacing w:val="-2"/>
          <w:sz w:val="24"/>
          <w:szCs w:val="24"/>
        </w:rPr>
        <w:t>m</w:t>
      </w:r>
      <w:r w:rsidRPr="004F6590">
        <w:rPr>
          <w:rFonts w:eastAsia="微软雅黑"/>
          <w:spacing w:val="1"/>
          <w:sz w:val="24"/>
          <w:szCs w:val="24"/>
        </w:rPr>
        <w:t>u</w:t>
      </w:r>
      <w:r w:rsidRPr="004F6590">
        <w:rPr>
          <w:rFonts w:eastAsia="微软雅黑"/>
          <w:sz w:val="24"/>
          <w:szCs w:val="24"/>
        </w:rPr>
        <w:t>m</w:t>
      </w:r>
      <w:r w:rsidRPr="004F6590">
        <w:rPr>
          <w:rFonts w:eastAsia="微软雅黑"/>
          <w:spacing w:val="53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r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ti</w:t>
      </w:r>
      <w:r w:rsidRPr="004F6590">
        <w:rPr>
          <w:rFonts w:eastAsia="微软雅黑"/>
          <w:spacing w:val="1"/>
          <w:sz w:val="24"/>
          <w:szCs w:val="24"/>
        </w:rPr>
        <w:t>n</w:t>
      </w:r>
      <w:r w:rsidRPr="004F6590">
        <w:rPr>
          <w:rFonts w:eastAsia="微软雅黑"/>
          <w:sz w:val="24"/>
          <w:szCs w:val="24"/>
        </w:rPr>
        <w:t>gs</w:t>
      </w:r>
      <w:r w:rsidRPr="004F6590">
        <w:rPr>
          <w:rFonts w:eastAsia="微软雅黑"/>
          <w:spacing w:val="45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m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g</w:t>
      </w:r>
      <w:r w:rsidRPr="004F6590">
        <w:rPr>
          <w:rFonts w:eastAsia="微软雅黑"/>
          <w:spacing w:val="1"/>
          <w:sz w:val="24"/>
          <w:szCs w:val="24"/>
        </w:rPr>
        <w:t>h</w:t>
      </w:r>
      <w:r w:rsidRPr="004F6590">
        <w:rPr>
          <w:rFonts w:eastAsia="微软雅黑"/>
          <w:sz w:val="24"/>
          <w:szCs w:val="24"/>
        </w:rPr>
        <w:t>t</w:t>
      </w:r>
      <w:r w:rsidRPr="004F6590">
        <w:rPr>
          <w:rFonts w:eastAsia="微软雅黑"/>
          <w:spacing w:val="51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c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pacing w:val="1"/>
          <w:sz w:val="24"/>
          <w:szCs w:val="24"/>
        </w:rPr>
        <w:t>u</w:t>
      </w:r>
      <w:r w:rsidRPr="004F6590">
        <w:rPr>
          <w:rFonts w:eastAsia="微软雅黑"/>
          <w:sz w:val="24"/>
          <w:szCs w:val="24"/>
        </w:rPr>
        <w:t>se p</w:t>
      </w:r>
      <w:r w:rsidRPr="004F6590">
        <w:rPr>
          <w:rFonts w:eastAsia="微软雅黑"/>
          <w:spacing w:val="1"/>
          <w:sz w:val="24"/>
          <w:szCs w:val="24"/>
        </w:rPr>
        <w:t>e</w:t>
      </w:r>
      <w:r w:rsidRPr="004F6590">
        <w:rPr>
          <w:rFonts w:eastAsia="微软雅黑"/>
          <w:sz w:val="24"/>
          <w:szCs w:val="24"/>
        </w:rPr>
        <w:t>rman</w:t>
      </w:r>
      <w:r w:rsidRPr="004F6590">
        <w:rPr>
          <w:rFonts w:eastAsia="微软雅黑"/>
          <w:spacing w:val="1"/>
          <w:sz w:val="24"/>
          <w:szCs w:val="24"/>
        </w:rPr>
        <w:t>en</w:t>
      </w:r>
      <w:r w:rsidRPr="004F6590">
        <w:rPr>
          <w:rFonts w:eastAsia="微软雅黑"/>
          <w:sz w:val="24"/>
          <w:szCs w:val="24"/>
        </w:rPr>
        <w:t>t</w:t>
      </w:r>
      <w:r w:rsidRPr="004F6590">
        <w:rPr>
          <w:rFonts w:eastAsia="微软雅黑"/>
          <w:spacing w:val="-3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d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mage</w:t>
      </w:r>
      <w:r w:rsidRPr="004F6590">
        <w:rPr>
          <w:rFonts w:eastAsia="微软雅黑"/>
          <w:spacing w:val="-6"/>
          <w:sz w:val="24"/>
          <w:szCs w:val="24"/>
        </w:rPr>
        <w:t xml:space="preserve"> </w:t>
      </w:r>
      <w:r w:rsidRPr="004F6590">
        <w:rPr>
          <w:rFonts w:eastAsia="微软雅黑"/>
          <w:spacing w:val="-5"/>
          <w:sz w:val="24"/>
          <w:szCs w:val="24"/>
        </w:rPr>
        <w:t>t</w:t>
      </w:r>
      <w:r w:rsidRPr="004F6590">
        <w:rPr>
          <w:rFonts w:eastAsia="微软雅黑"/>
          <w:sz w:val="24"/>
          <w:szCs w:val="24"/>
        </w:rPr>
        <w:t>o th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s</w:t>
      </w:r>
      <w:r w:rsidRPr="004F6590">
        <w:rPr>
          <w:rFonts w:eastAsia="微软雅黑"/>
          <w:spacing w:val="-6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m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pacing w:val="-2"/>
          <w:sz w:val="24"/>
          <w:szCs w:val="24"/>
        </w:rPr>
        <w:t>d</w:t>
      </w:r>
      <w:r w:rsidRPr="004F6590">
        <w:rPr>
          <w:rFonts w:eastAsia="微软雅黑"/>
          <w:spacing w:val="1"/>
          <w:sz w:val="24"/>
          <w:szCs w:val="24"/>
        </w:rPr>
        <w:t>ul</w:t>
      </w:r>
      <w:r w:rsidRPr="004F6590">
        <w:rPr>
          <w:rFonts w:eastAsia="微软雅黑"/>
          <w:sz w:val="24"/>
          <w:szCs w:val="24"/>
        </w:rPr>
        <w:t>e.</w:t>
      </w:r>
    </w:p>
    <w:p w14:paraId="464B1E00" w14:textId="77777777" w:rsidR="00595BC0" w:rsidRPr="004F6590" w:rsidRDefault="00595BC0" w:rsidP="00595BC0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tblpX="101" w:tblpY="1"/>
        <w:tblOverlap w:val="never"/>
        <w:tblW w:w="10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1640"/>
        <w:gridCol w:w="1093"/>
        <w:gridCol w:w="1456"/>
        <w:gridCol w:w="913"/>
        <w:gridCol w:w="911"/>
      </w:tblGrid>
      <w:tr w:rsidR="00CB6EB9" w:rsidRPr="004F6590" w14:paraId="5DE067AB" w14:textId="77777777" w:rsidTr="00254D85">
        <w:trPr>
          <w:trHeight w:hRule="exact" w:val="568"/>
        </w:trPr>
        <w:tc>
          <w:tcPr>
            <w:tcW w:w="4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ACAB712" w14:textId="77777777" w:rsidR="00595BC0" w:rsidRPr="004F6590" w:rsidRDefault="00595BC0" w:rsidP="004300FA">
            <w:pPr>
              <w:spacing w:before="4" w:line="110" w:lineRule="exact"/>
              <w:jc w:val="center"/>
              <w:rPr>
                <w:rFonts w:eastAsia="微软雅黑"/>
                <w:sz w:val="24"/>
                <w:szCs w:val="24"/>
              </w:rPr>
            </w:pPr>
          </w:p>
          <w:p w14:paraId="5DDE1BE8" w14:textId="77777777" w:rsidR="00595BC0" w:rsidRPr="004F6590" w:rsidRDefault="00595BC0" w:rsidP="004300FA">
            <w:pPr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4F6590">
              <w:rPr>
                <w:rFonts w:eastAsia="微软雅黑"/>
                <w:b/>
                <w:bCs/>
                <w:spacing w:val="-7"/>
                <w:sz w:val="24"/>
                <w:szCs w:val="24"/>
              </w:rPr>
              <w:t>P</w:t>
            </w: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aram</w:t>
            </w:r>
            <w:r w:rsidRPr="004F6590">
              <w:rPr>
                <w:rFonts w:eastAsia="微软雅黑"/>
                <w:b/>
                <w:bCs/>
                <w:spacing w:val="-1"/>
                <w:sz w:val="24"/>
                <w:szCs w:val="24"/>
              </w:rPr>
              <w:t>et</w:t>
            </w: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er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CE1827A" w14:textId="77777777" w:rsidR="00595BC0" w:rsidRPr="004F6590" w:rsidRDefault="00595BC0" w:rsidP="004300FA">
            <w:pPr>
              <w:spacing w:before="4" w:line="110" w:lineRule="exact"/>
              <w:jc w:val="center"/>
              <w:rPr>
                <w:rFonts w:eastAsia="微软雅黑"/>
                <w:sz w:val="24"/>
                <w:szCs w:val="24"/>
              </w:rPr>
            </w:pPr>
          </w:p>
          <w:p w14:paraId="62574B13" w14:textId="77777777" w:rsidR="00595BC0" w:rsidRPr="004F6590" w:rsidRDefault="00595BC0" w:rsidP="004300FA">
            <w:pPr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4F6590">
              <w:rPr>
                <w:rFonts w:eastAsia="微软雅黑"/>
                <w:b/>
                <w:bCs/>
                <w:spacing w:val="-8"/>
                <w:sz w:val="24"/>
                <w:szCs w:val="24"/>
              </w:rPr>
              <w:t>S</w:t>
            </w:r>
            <w:r w:rsidRPr="004F6590">
              <w:rPr>
                <w:rFonts w:eastAsia="微软雅黑"/>
                <w:b/>
                <w:bCs/>
                <w:spacing w:val="-1"/>
                <w:sz w:val="24"/>
                <w:szCs w:val="24"/>
              </w:rPr>
              <w:t>y</w:t>
            </w: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mb</w:t>
            </w:r>
            <w:r w:rsidRPr="004F6590">
              <w:rPr>
                <w:rFonts w:eastAsia="微软雅黑"/>
                <w:b/>
                <w:bCs/>
                <w:spacing w:val="1"/>
                <w:sz w:val="24"/>
                <w:szCs w:val="24"/>
              </w:rPr>
              <w:t>o</w:t>
            </w: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9E8000D" w14:textId="77777777" w:rsidR="00595BC0" w:rsidRPr="004F6590" w:rsidRDefault="00595BC0" w:rsidP="004300FA">
            <w:pPr>
              <w:spacing w:before="4" w:line="110" w:lineRule="exact"/>
              <w:jc w:val="center"/>
              <w:rPr>
                <w:rFonts w:eastAsia="微软雅黑"/>
                <w:sz w:val="24"/>
                <w:szCs w:val="24"/>
              </w:rPr>
            </w:pPr>
          </w:p>
          <w:p w14:paraId="6456DEFE" w14:textId="77777777" w:rsidR="00595BC0" w:rsidRPr="004F6590" w:rsidRDefault="00595BC0" w:rsidP="004300FA">
            <w:pPr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M</w:t>
            </w:r>
            <w:r w:rsidRPr="004F6590">
              <w:rPr>
                <w:rFonts w:eastAsia="微软雅黑"/>
                <w:b/>
                <w:bCs/>
                <w:spacing w:val="1"/>
                <w:sz w:val="24"/>
                <w:szCs w:val="24"/>
              </w:rPr>
              <w:t>i</w:t>
            </w: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3B5A22B" w14:textId="77777777" w:rsidR="00595BC0" w:rsidRPr="004F6590" w:rsidRDefault="00595BC0" w:rsidP="004300FA">
            <w:pPr>
              <w:spacing w:before="4" w:line="110" w:lineRule="exact"/>
              <w:jc w:val="center"/>
              <w:rPr>
                <w:rFonts w:eastAsia="微软雅黑"/>
                <w:sz w:val="24"/>
                <w:szCs w:val="24"/>
              </w:rPr>
            </w:pPr>
          </w:p>
          <w:p w14:paraId="1A1B3B0B" w14:textId="67E780A9" w:rsidR="00595BC0" w:rsidRPr="004F6590" w:rsidRDefault="00254D85" w:rsidP="004300FA">
            <w:pPr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>
              <w:rPr>
                <w:rFonts w:eastAsia="微软雅黑"/>
                <w:b/>
                <w:bCs/>
                <w:sz w:val="24"/>
                <w:szCs w:val="24"/>
              </w:rPr>
              <w:t>Typical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1B4CC5F" w14:textId="77777777" w:rsidR="00595BC0" w:rsidRPr="004F6590" w:rsidRDefault="00595BC0" w:rsidP="004300FA">
            <w:pPr>
              <w:spacing w:before="4" w:line="110" w:lineRule="exact"/>
              <w:jc w:val="center"/>
              <w:rPr>
                <w:rFonts w:eastAsia="微软雅黑"/>
                <w:sz w:val="24"/>
                <w:szCs w:val="24"/>
              </w:rPr>
            </w:pPr>
          </w:p>
          <w:p w14:paraId="301114E8" w14:textId="7F73F435" w:rsidR="00595BC0" w:rsidRPr="004F6590" w:rsidRDefault="00254D85" w:rsidP="00254D85">
            <w:pPr>
              <w:ind w:right="-20" w:firstLineChars="100" w:firstLine="241"/>
              <w:rPr>
                <w:rFonts w:eastAsia="微软雅黑"/>
                <w:sz w:val="24"/>
                <w:szCs w:val="24"/>
              </w:rPr>
            </w:pPr>
            <w:r>
              <w:rPr>
                <w:rFonts w:eastAsia="微软雅黑"/>
                <w:b/>
                <w:bCs/>
                <w:spacing w:val="1"/>
                <w:sz w:val="24"/>
                <w:szCs w:val="24"/>
              </w:rPr>
              <w:t>Max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1A5BCB32" w14:textId="77777777" w:rsidR="00595BC0" w:rsidRPr="004F6590" w:rsidRDefault="00595BC0" w:rsidP="004300FA">
            <w:pPr>
              <w:spacing w:before="4" w:line="110" w:lineRule="exact"/>
              <w:jc w:val="center"/>
              <w:rPr>
                <w:rFonts w:eastAsia="微软雅黑"/>
                <w:sz w:val="24"/>
                <w:szCs w:val="24"/>
              </w:rPr>
            </w:pPr>
          </w:p>
          <w:p w14:paraId="4E8EF882" w14:textId="65AF0F6E" w:rsidR="00595BC0" w:rsidRPr="004F6590" w:rsidRDefault="00254D85" w:rsidP="004300FA">
            <w:pPr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>
              <w:rPr>
                <w:rFonts w:eastAsia="微软雅黑"/>
                <w:b/>
                <w:bCs/>
                <w:sz w:val="24"/>
                <w:szCs w:val="24"/>
              </w:rPr>
              <w:t>Unit</w:t>
            </w:r>
          </w:p>
        </w:tc>
      </w:tr>
      <w:tr w:rsidR="001058AC" w:rsidRPr="004F6590" w14:paraId="741E7C13" w14:textId="77777777" w:rsidTr="00254D85">
        <w:trPr>
          <w:trHeight w:hRule="exact" w:val="38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002A" w14:textId="7530E12E" w:rsidR="001058AC" w:rsidRPr="00757318" w:rsidRDefault="001058AC" w:rsidP="001058AC">
            <w:pPr>
              <w:spacing w:line="350" w:lineRule="exact"/>
              <w:ind w:left="102" w:right="-20"/>
              <w:jc w:val="center"/>
              <w:rPr>
                <w:rFonts w:eastAsia="微软雅黑"/>
              </w:rPr>
            </w:pPr>
            <w:r w:rsidRPr="00FF0A67">
              <w:t>Supply Voltage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F417" w14:textId="5DBC7FF5" w:rsidR="001058AC" w:rsidRPr="00757318" w:rsidRDefault="001058AC" w:rsidP="001058AC">
            <w:pPr>
              <w:spacing w:line="350" w:lineRule="exact"/>
              <w:ind w:left="223" w:right="-20"/>
              <w:jc w:val="center"/>
              <w:rPr>
                <w:rFonts w:eastAsia="微软雅黑"/>
              </w:rPr>
            </w:pPr>
            <w:r w:rsidRPr="00FF0A67">
              <w:t>V</w:t>
            </w:r>
            <w:r w:rsidRPr="001058AC">
              <w:rPr>
                <w:vertAlign w:val="subscript"/>
              </w:rPr>
              <w:t>cc3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1655" w14:textId="5DF7989E" w:rsidR="001058AC" w:rsidRPr="00757318" w:rsidRDefault="001058AC" w:rsidP="001058AC">
            <w:pPr>
              <w:spacing w:line="350" w:lineRule="exact"/>
              <w:ind w:left="222" w:right="-20" w:firstLineChars="50" w:firstLine="110"/>
              <w:rPr>
                <w:rFonts w:eastAsia="微软雅黑"/>
              </w:rPr>
            </w:pPr>
            <w:r w:rsidRPr="00FF0A67">
              <w:t>-0.5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9E02" w14:textId="61AC6EAC" w:rsidR="001058AC" w:rsidRPr="00757318" w:rsidRDefault="001058AC" w:rsidP="001058AC">
            <w:pPr>
              <w:spacing w:line="350" w:lineRule="exact"/>
              <w:ind w:left="222" w:right="-20" w:firstLineChars="200" w:firstLine="440"/>
              <w:rPr>
                <w:rFonts w:eastAsia="微软雅黑"/>
              </w:rPr>
            </w:pPr>
            <w:r w:rsidRPr="00FF0A67"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987B" w14:textId="434BC1E5" w:rsidR="001058AC" w:rsidRPr="00757318" w:rsidRDefault="001058AC" w:rsidP="001058AC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FF0A67">
              <w:t>+3.6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73EF" w14:textId="3CDAFFFA" w:rsidR="001058AC" w:rsidRPr="00757318" w:rsidRDefault="001058AC" w:rsidP="001058AC">
            <w:pPr>
              <w:jc w:val="center"/>
              <w:rPr>
                <w:rFonts w:eastAsia="微软雅黑"/>
              </w:rPr>
            </w:pPr>
            <w:r w:rsidRPr="00FF0A67">
              <w:t>V</w:t>
            </w:r>
          </w:p>
        </w:tc>
      </w:tr>
      <w:tr w:rsidR="001058AC" w:rsidRPr="004F6590" w14:paraId="4FB69627" w14:textId="77777777" w:rsidTr="00254D85">
        <w:trPr>
          <w:trHeight w:hRule="exact" w:val="3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CC39" w14:textId="2C17E558" w:rsidR="001058AC" w:rsidRPr="00757318" w:rsidRDefault="001058AC" w:rsidP="001058AC">
            <w:pPr>
              <w:spacing w:line="350" w:lineRule="exact"/>
              <w:ind w:right="-20" w:firstLineChars="50" w:firstLine="110"/>
              <w:jc w:val="center"/>
              <w:rPr>
                <w:rFonts w:eastAsia="微软雅黑"/>
              </w:rPr>
            </w:pPr>
            <w:r w:rsidRPr="00FF0A67">
              <w:t>Storage Temperature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AB95" w14:textId="50D04B1A" w:rsidR="001058AC" w:rsidRPr="00C82B16" w:rsidRDefault="001058AC" w:rsidP="001058AC">
            <w:pPr>
              <w:ind w:right="-20" w:firstLineChars="100" w:firstLine="220"/>
              <w:jc w:val="center"/>
              <w:rPr>
                <w:rFonts w:eastAsia="微软雅黑"/>
              </w:rPr>
            </w:pPr>
            <w:r w:rsidRPr="00FF0A67">
              <w:t>T</w:t>
            </w:r>
            <w:r>
              <w:rPr>
                <w:vertAlign w:val="subscript"/>
              </w:rPr>
              <w:t>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1642" w14:textId="4A633BAC" w:rsidR="001058AC" w:rsidRPr="00757318" w:rsidRDefault="001058AC" w:rsidP="001058AC">
            <w:pPr>
              <w:ind w:right="-20" w:firstLineChars="200" w:firstLine="440"/>
              <w:rPr>
                <w:rFonts w:eastAsia="微软雅黑"/>
              </w:rPr>
            </w:pPr>
            <w:r w:rsidRPr="00FF0A67">
              <w:t>-10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A9BC" w14:textId="62CCDB29" w:rsidR="001058AC" w:rsidRPr="00757318" w:rsidRDefault="001058AC" w:rsidP="001058AC">
            <w:pPr>
              <w:ind w:right="-20" w:firstLineChars="300" w:firstLine="660"/>
              <w:rPr>
                <w:rFonts w:eastAsia="微软雅黑"/>
              </w:rPr>
            </w:pPr>
            <w:r w:rsidRPr="00FF0A67"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C194" w14:textId="79BD0648" w:rsidR="001058AC" w:rsidRPr="00757318" w:rsidRDefault="001058AC" w:rsidP="001058AC">
            <w:pPr>
              <w:ind w:right="-20"/>
              <w:jc w:val="center"/>
              <w:rPr>
                <w:rFonts w:eastAsia="微软雅黑"/>
              </w:rPr>
            </w:pPr>
            <w:r w:rsidRPr="00FF0A67">
              <w:t>+70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2A4C" w14:textId="18534A95" w:rsidR="001058AC" w:rsidRPr="00757318" w:rsidRDefault="001058AC" w:rsidP="001058AC">
            <w:pPr>
              <w:jc w:val="center"/>
              <w:rPr>
                <w:rFonts w:eastAsia="微软雅黑"/>
              </w:rPr>
            </w:pPr>
            <w:r w:rsidRPr="00FF0A67">
              <w:t>°C</w:t>
            </w:r>
          </w:p>
        </w:tc>
      </w:tr>
      <w:tr w:rsidR="001058AC" w:rsidRPr="004F6590" w14:paraId="27772AB9" w14:textId="77777777" w:rsidTr="00254D85">
        <w:trPr>
          <w:trHeight w:hRule="exact" w:val="37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296A" w14:textId="77D1C6C3" w:rsidR="001058AC" w:rsidRPr="00757318" w:rsidRDefault="001058AC" w:rsidP="001058AC">
            <w:pPr>
              <w:spacing w:line="350" w:lineRule="exact"/>
              <w:ind w:left="102" w:right="-20"/>
              <w:jc w:val="center"/>
              <w:rPr>
                <w:rFonts w:eastAsia="微软雅黑"/>
              </w:rPr>
            </w:pPr>
            <w:r w:rsidRPr="00FF0A67">
              <w:t>Operating Humidity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99C8" w14:textId="67E0A3A5" w:rsidR="001058AC" w:rsidRPr="00757318" w:rsidRDefault="001058AC" w:rsidP="001058AC">
            <w:pPr>
              <w:spacing w:line="350" w:lineRule="exact"/>
              <w:ind w:left="223" w:right="-20"/>
              <w:jc w:val="center"/>
              <w:rPr>
                <w:rFonts w:eastAsia="微软雅黑"/>
              </w:rPr>
            </w:pPr>
            <w:r w:rsidRPr="00FF0A67">
              <w:t>R</w:t>
            </w:r>
            <w:r w:rsidRPr="001058AC">
              <w:rPr>
                <w:vertAlign w:val="subscript"/>
              </w:rPr>
              <w:t>H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5211" w14:textId="128AB31D" w:rsidR="001058AC" w:rsidRPr="00757318" w:rsidRDefault="001058AC" w:rsidP="001058AC">
            <w:pPr>
              <w:spacing w:line="350" w:lineRule="exact"/>
              <w:ind w:left="222" w:right="-20" w:firstLineChars="100" w:firstLine="220"/>
              <w:rPr>
                <w:rFonts w:eastAsia="微软雅黑"/>
              </w:rPr>
            </w:pPr>
            <w:r w:rsidRPr="00FF0A67">
              <w:t>+5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29CB" w14:textId="7A50890B" w:rsidR="001058AC" w:rsidRPr="00757318" w:rsidRDefault="001058AC" w:rsidP="001058AC">
            <w:pPr>
              <w:spacing w:line="350" w:lineRule="exact"/>
              <w:ind w:left="222" w:right="-20" w:firstLineChars="200" w:firstLine="440"/>
              <w:rPr>
                <w:rFonts w:eastAsia="微软雅黑"/>
              </w:rPr>
            </w:pPr>
            <w:r w:rsidRPr="00FF0A67"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45DC" w14:textId="4FE466DD" w:rsidR="001058AC" w:rsidRPr="00757318" w:rsidRDefault="001058AC" w:rsidP="001058AC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FF0A67">
              <w:t>+85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DF2A" w14:textId="3FF4D9C8" w:rsidR="001058AC" w:rsidRPr="00757318" w:rsidRDefault="001058AC" w:rsidP="001058AC">
            <w:pPr>
              <w:jc w:val="center"/>
              <w:rPr>
                <w:rFonts w:eastAsia="微软雅黑"/>
              </w:rPr>
            </w:pPr>
            <w:r w:rsidRPr="00FF0A67">
              <w:t>%</w:t>
            </w:r>
          </w:p>
        </w:tc>
      </w:tr>
    </w:tbl>
    <w:p w14:paraId="0AA8EB04" w14:textId="4C724CD3" w:rsidR="004F6590" w:rsidDel="00AC7973" w:rsidRDefault="004F6590" w:rsidP="00595BC0">
      <w:pPr>
        <w:spacing w:before="17" w:line="280" w:lineRule="exact"/>
        <w:rPr>
          <w:del w:id="6" w:author="Benifen" w:date="2020-06-19T09:02:00Z"/>
          <w:sz w:val="28"/>
          <w:szCs w:val="28"/>
        </w:rPr>
      </w:pPr>
    </w:p>
    <w:p w14:paraId="234E6AB9" w14:textId="57FA11DE" w:rsidR="001058AC" w:rsidDel="00AC7973" w:rsidRDefault="001058AC" w:rsidP="00595BC0">
      <w:pPr>
        <w:spacing w:before="17" w:line="280" w:lineRule="exact"/>
        <w:rPr>
          <w:del w:id="7" w:author="Benifen" w:date="2020-06-19T09:02:00Z"/>
          <w:sz w:val="28"/>
          <w:szCs w:val="28"/>
        </w:rPr>
      </w:pPr>
    </w:p>
    <w:p w14:paraId="5157ABA7" w14:textId="77777777" w:rsidR="001058AC" w:rsidRPr="004F6590" w:rsidRDefault="001058AC" w:rsidP="00595BC0">
      <w:pPr>
        <w:spacing w:before="17" w:line="280" w:lineRule="exact"/>
        <w:rPr>
          <w:sz w:val="28"/>
          <w:szCs w:val="28"/>
        </w:rPr>
      </w:pPr>
    </w:p>
    <w:p w14:paraId="06620A23" w14:textId="7A072F16" w:rsidR="00067657" w:rsidRPr="004F6590" w:rsidRDefault="00067657" w:rsidP="00067657">
      <w:pPr>
        <w:pStyle w:val="BodyText"/>
        <w:spacing w:before="2"/>
        <w:ind w:left="152"/>
        <w:rPr>
          <w:rFonts w:eastAsiaTheme="minorEastAsia"/>
          <w:b/>
          <w:sz w:val="24"/>
          <w:szCs w:val="24"/>
          <w:lang w:eastAsia="zh-CN"/>
        </w:rPr>
      </w:pPr>
      <w:r w:rsidRPr="004F6590">
        <w:rPr>
          <w:rFonts w:eastAsiaTheme="minorEastAsia"/>
          <w:b/>
          <w:sz w:val="24"/>
          <w:szCs w:val="24"/>
          <w:lang w:eastAsia="zh-CN"/>
        </w:rPr>
        <w:t>Recommended Operating Conditions</w:t>
      </w:r>
    </w:p>
    <w:p w14:paraId="73B8DACA" w14:textId="77777777" w:rsidR="00067657" w:rsidRPr="004F6590" w:rsidRDefault="00067657" w:rsidP="00595BC0">
      <w:pPr>
        <w:spacing w:before="17" w:line="280" w:lineRule="exact"/>
        <w:rPr>
          <w:sz w:val="28"/>
          <w:szCs w:val="28"/>
        </w:rPr>
      </w:pPr>
    </w:p>
    <w:tbl>
      <w:tblPr>
        <w:tblW w:w="12034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0"/>
        <w:gridCol w:w="1550"/>
        <w:gridCol w:w="1096"/>
        <w:gridCol w:w="1410"/>
        <w:gridCol w:w="1044"/>
        <w:gridCol w:w="939"/>
        <w:gridCol w:w="1695"/>
      </w:tblGrid>
      <w:tr w:rsidR="00595BC0" w:rsidRPr="004F6590" w14:paraId="3243CD34" w14:textId="77777777" w:rsidTr="00254D85">
        <w:trPr>
          <w:gridAfter w:val="1"/>
          <w:wAfter w:w="1695" w:type="dxa"/>
          <w:trHeight w:hRule="exact" w:val="40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4448F30A" w14:textId="77777777" w:rsidR="00595BC0" w:rsidRPr="004F6590" w:rsidRDefault="00595BC0" w:rsidP="004300FA">
            <w:pPr>
              <w:spacing w:line="364" w:lineRule="exact"/>
              <w:ind w:left="102" w:right="-20"/>
              <w:jc w:val="center"/>
              <w:rPr>
                <w:rFonts w:eastAsia="微软雅黑"/>
              </w:rPr>
            </w:pPr>
            <w:r w:rsidRPr="004F6590">
              <w:rPr>
                <w:rFonts w:eastAsia="微软雅黑"/>
                <w:b/>
                <w:bCs/>
                <w:spacing w:val="-7"/>
              </w:rPr>
              <w:t>P</w:t>
            </w:r>
            <w:r w:rsidRPr="004F6590">
              <w:rPr>
                <w:rFonts w:eastAsia="微软雅黑"/>
                <w:b/>
                <w:bCs/>
              </w:rPr>
              <w:t>aram</w:t>
            </w:r>
            <w:r w:rsidRPr="004F6590">
              <w:rPr>
                <w:rFonts w:eastAsia="微软雅黑"/>
                <w:b/>
                <w:bCs/>
                <w:spacing w:val="-1"/>
              </w:rPr>
              <w:t>et</w:t>
            </w:r>
            <w:r w:rsidRPr="004F6590">
              <w:rPr>
                <w:rFonts w:eastAsia="微软雅黑"/>
                <w:b/>
                <w:bCs/>
              </w:rPr>
              <w:t>er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3DA0911D" w14:textId="77777777" w:rsidR="00595BC0" w:rsidRPr="004F6590" w:rsidRDefault="00595BC0" w:rsidP="004300FA">
            <w:pPr>
              <w:spacing w:line="364" w:lineRule="exact"/>
              <w:ind w:left="102" w:right="-20"/>
              <w:jc w:val="center"/>
              <w:rPr>
                <w:rFonts w:eastAsia="微软雅黑"/>
              </w:rPr>
            </w:pPr>
            <w:r w:rsidRPr="004F6590">
              <w:rPr>
                <w:rFonts w:eastAsia="微软雅黑"/>
                <w:b/>
                <w:bCs/>
                <w:spacing w:val="-8"/>
              </w:rPr>
              <w:t>S</w:t>
            </w:r>
            <w:r w:rsidRPr="004F6590">
              <w:rPr>
                <w:rFonts w:eastAsia="微软雅黑"/>
                <w:b/>
                <w:bCs/>
                <w:spacing w:val="-1"/>
              </w:rPr>
              <w:t>y</w:t>
            </w:r>
            <w:r w:rsidRPr="004F6590">
              <w:rPr>
                <w:rFonts w:eastAsia="微软雅黑"/>
                <w:b/>
                <w:bCs/>
              </w:rPr>
              <w:t>mb</w:t>
            </w:r>
            <w:r w:rsidRPr="004F6590">
              <w:rPr>
                <w:rFonts w:eastAsia="微软雅黑"/>
                <w:b/>
                <w:bCs/>
                <w:spacing w:val="1"/>
              </w:rPr>
              <w:t>o</w:t>
            </w:r>
            <w:r w:rsidRPr="004F6590">
              <w:rPr>
                <w:rFonts w:eastAsia="微软雅黑"/>
                <w:b/>
                <w:bCs/>
              </w:rPr>
              <w:t>l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53EBCE24" w14:textId="77777777" w:rsidR="00595BC0" w:rsidRPr="004F6590" w:rsidRDefault="00595BC0" w:rsidP="004300FA">
            <w:pPr>
              <w:spacing w:line="364" w:lineRule="exact"/>
              <w:ind w:left="102" w:right="-20"/>
              <w:jc w:val="center"/>
              <w:rPr>
                <w:rFonts w:eastAsia="微软雅黑"/>
              </w:rPr>
            </w:pPr>
            <w:r w:rsidRPr="004F6590">
              <w:rPr>
                <w:rFonts w:eastAsia="微软雅黑"/>
                <w:b/>
                <w:bCs/>
              </w:rPr>
              <w:t>M</w:t>
            </w:r>
            <w:r w:rsidRPr="004F6590">
              <w:rPr>
                <w:rFonts w:eastAsia="微软雅黑"/>
                <w:b/>
                <w:bCs/>
                <w:spacing w:val="1"/>
              </w:rPr>
              <w:t>i</w:t>
            </w:r>
            <w:r w:rsidRPr="004F6590">
              <w:rPr>
                <w:rFonts w:eastAsia="微软雅黑"/>
                <w:b/>
                <w:bCs/>
              </w:rPr>
              <w:t>n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1850154B" w14:textId="77777777" w:rsidR="00595BC0" w:rsidRPr="004F6590" w:rsidRDefault="00595BC0" w:rsidP="004300FA">
            <w:pPr>
              <w:spacing w:line="364" w:lineRule="exact"/>
              <w:ind w:left="102" w:right="-20"/>
              <w:jc w:val="center"/>
              <w:rPr>
                <w:rFonts w:eastAsia="微软雅黑"/>
              </w:rPr>
            </w:pPr>
            <w:r w:rsidRPr="004F6590">
              <w:rPr>
                <w:rFonts w:eastAsia="微软雅黑"/>
                <w:b/>
                <w:bCs/>
                <w:spacing w:val="-11"/>
              </w:rPr>
              <w:t>T</w:t>
            </w:r>
            <w:r w:rsidRPr="004F6590">
              <w:rPr>
                <w:rFonts w:eastAsia="微软雅黑"/>
                <w:b/>
                <w:bCs/>
                <w:spacing w:val="-1"/>
              </w:rPr>
              <w:t>y</w:t>
            </w:r>
            <w:r w:rsidRPr="004F6590">
              <w:rPr>
                <w:rFonts w:eastAsia="微软雅黑"/>
                <w:b/>
                <w:bCs/>
                <w:spacing w:val="1"/>
              </w:rPr>
              <w:t>pi</w:t>
            </w:r>
            <w:r w:rsidRPr="004F6590">
              <w:rPr>
                <w:rFonts w:eastAsia="微软雅黑"/>
                <w:b/>
                <w:bCs/>
              </w:rPr>
              <w:t>c</w:t>
            </w:r>
            <w:r w:rsidRPr="004F6590">
              <w:rPr>
                <w:rFonts w:eastAsia="微软雅黑"/>
                <w:b/>
                <w:bCs/>
                <w:spacing w:val="-1"/>
              </w:rPr>
              <w:t>a</w:t>
            </w:r>
            <w:r w:rsidRPr="004F6590">
              <w:rPr>
                <w:rFonts w:eastAsia="微软雅黑"/>
                <w:b/>
                <w:bCs/>
              </w:rPr>
              <w:t>l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534DAC65" w14:textId="77777777" w:rsidR="00595BC0" w:rsidRPr="004F6590" w:rsidRDefault="00595BC0" w:rsidP="004300FA">
            <w:pPr>
              <w:spacing w:line="364" w:lineRule="exact"/>
              <w:ind w:left="102" w:right="-20"/>
              <w:jc w:val="center"/>
              <w:rPr>
                <w:rFonts w:eastAsia="微软雅黑"/>
              </w:rPr>
            </w:pPr>
            <w:r w:rsidRPr="004F6590">
              <w:rPr>
                <w:rFonts w:eastAsia="微软雅黑"/>
                <w:b/>
                <w:bCs/>
              </w:rPr>
              <w:t>M</w:t>
            </w:r>
            <w:r w:rsidRPr="004F6590">
              <w:rPr>
                <w:rFonts w:eastAsia="微软雅黑"/>
                <w:b/>
                <w:bCs/>
                <w:spacing w:val="1"/>
              </w:rPr>
              <w:t>a</w:t>
            </w:r>
            <w:r w:rsidRPr="004F6590">
              <w:rPr>
                <w:rFonts w:eastAsia="微软雅黑"/>
                <w:b/>
                <w:bCs/>
              </w:rPr>
              <w:t>x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/>
          </w:tcPr>
          <w:p w14:paraId="65DB89D6" w14:textId="77777777" w:rsidR="00595BC0" w:rsidRPr="004F6590" w:rsidRDefault="00595BC0" w:rsidP="004300FA">
            <w:pPr>
              <w:spacing w:line="364" w:lineRule="exact"/>
              <w:ind w:left="220" w:right="-20"/>
              <w:jc w:val="center"/>
              <w:rPr>
                <w:rFonts w:eastAsia="微软雅黑"/>
              </w:rPr>
            </w:pPr>
            <w:r w:rsidRPr="004F6590">
              <w:rPr>
                <w:rFonts w:eastAsia="微软雅黑"/>
                <w:b/>
                <w:bCs/>
                <w:spacing w:val="1"/>
              </w:rPr>
              <w:t>U</w:t>
            </w:r>
            <w:r w:rsidRPr="004F6590">
              <w:rPr>
                <w:rFonts w:eastAsia="微软雅黑"/>
                <w:b/>
                <w:bCs/>
              </w:rPr>
              <w:t>n</w:t>
            </w:r>
            <w:r w:rsidRPr="004F6590">
              <w:rPr>
                <w:rFonts w:eastAsia="微软雅黑"/>
                <w:b/>
                <w:bCs/>
                <w:spacing w:val="1"/>
              </w:rPr>
              <w:t>i</w:t>
            </w:r>
            <w:r w:rsidRPr="004F6590">
              <w:rPr>
                <w:rFonts w:eastAsia="微软雅黑"/>
                <w:b/>
                <w:bCs/>
              </w:rPr>
              <w:t>t</w:t>
            </w:r>
          </w:p>
        </w:tc>
      </w:tr>
      <w:tr w:rsidR="001058AC" w:rsidRPr="004F6590" w14:paraId="0FCCD4E7" w14:textId="024F4ACE" w:rsidTr="00254D85">
        <w:trPr>
          <w:trHeight w:hRule="exact" w:val="392"/>
        </w:trPr>
        <w:tc>
          <w:tcPr>
            <w:tcW w:w="430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E242465" w14:textId="53D29E9B" w:rsidR="001058AC" w:rsidRPr="00757318" w:rsidRDefault="001058AC" w:rsidP="001058AC">
            <w:pPr>
              <w:spacing w:line="350" w:lineRule="exact"/>
              <w:ind w:left="102" w:right="-20"/>
              <w:jc w:val="center"/>
              <w:rPr>
                <w:rFonts w:eastAsia="微软雅黑"/>
                <w:spacing w:val="-7"/>
              </w:rPr>
            </w:pPr>
            <w:r w:rsidRPr="00EF4508">
              <w:t>Operating Case Temperature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3518" w14:textId="05014045" w:rsidR="001058AC" w:rsidRPr="00757318" w:rsidRDefault="001058AC" w:rsidP="001058AC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EF4508">
              <w:t>T</w:t>
            </w:r>
            <w:r w:rsidRPr="001058AC">
              <w:rPr>
                <w:vertAlign w:val="subscript"/>
              </w:rPr>
              <w:t>C</w:t>
            </w:r>
          </w:p>
        </w:tc>
        <w:tc>
          <w:tcPr>
            <w:tcW w:w="10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C40B" w14:textId="7A59AF98" w:rsidR="001058AC" w:rsidRPr="00757318" w:rsidRDefault="001058AC" w:rsidP="001058AC">
            <w:pPr>
              <w:spacing w:line="350" w:lineRule="exact"/>
              <w:ind w:left="102" w:right="-20"/>
              <w:jc w:val="center"/>
              <w:rPr>
                <w:rFonts w:eastAsia="微软雅黑"/>
              </w:rPr>
            </w:pPr>
            <w:r w:rsidRPr="00EF4508">
              <w:t>0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AA3F" w14:textId="1BD6CEEB" w:rsidR="001058AC" w:rsidRPr="00757318" w:rsidRDefault="001058AC" w:rsidP="001058AC">
            <w:pPr>
              <w:jc w:val="center"/>
            </w:pPr>
            <w:r w:rsidRPr="00EF4508">
              <w:t>-</w:t>
            </w:r>
          </w:p>
        </w:tc>
        <w:tc>
          <w:tcPr>
            <w:tcW w:w="10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FAF7" w14:textId="3E341DCE" w:rsidR="001058AC" w:rsidRPr="00757318" w:rsidRDefault="001058AC" w:rsidP="001058AC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EF4508">
              <w:t>+70</w:t>
            </w:r>
          </w:p>
        </w:tc>
        <w:tc>
          <w:tcPr>
            <w:tcW w:w="9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7DACBE5" w14:textId="67A15E91" w:rsidR="001058AC" w:rsidRPr="00757318" w:rsidRDefault="001058AC" w:rsidP="001058AC">
            <w:pPr>
              <w:spacing w:line="350" w:lineRule="exact"/>
              <w:ind w:left="100" w:right="-20"/>
              <w:jc w:val="center"/>
              <w:rPr>
                <w:rFonts w:eastAsia="微软雅黑"/>
              </w:rPr>
            </w:pPr>
            <w:r w:rsidRPr="00EF4508">
              <w:t>°C</w:t>
            </w:r>
          </w:p>
        </w:tc>
        <w:tc>
          <w:tcPr>
            <w:tcW w:w="1695" w:type="dxa"/>
          </w:tcPr>
          <w:p w14:paraId="36F56254" w14:textId="77777777" w:rsidR="001058AC" w:rsidRPr="004F6590" w:rsidRDefault="001058AC" w:rsidP="001058AC">
            <w:pPr>
              <w:widowControl/>
              <w:autoSpaceDE/>
              <w:autoSpaceDN/>
            </w:pPr>
          </w:p>
        </w:tc>
      </w:tr>
      <w:tr w:rsidR="001058AC" w:rsidRPr="004F6590" w14:paraId="7EB35BBE" w14:textId="55D155DC" w:rsidTr="00254D85">
        <w:trPr>
          <w:trHeight w:hRule="exact" w:val="382"/>
        </w:trPr>
        <w:tc>
          <w:tcPr>
            <w:tcW w:w="4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0106B0C" w14:textId="3B56A4E7" w:rsidR="001058AC" w:rsidRPr="00757318" w:rsidRDefault="001058AC" w:rsidP="001058AC">
            <w:pPr>
              <w:spacing w:line="350" w:lineRule="exact"/>
              <w:ind w:left="102" w:right="-20"/>
              <w:jc w:val="center"/>
              <w:rPr>
                <w:rFonts w:eastAsia="微软雅黑"/>
                <w:spacing w:val="-7"/>
              </w:rPr>
            </w:pPr>
            <w:r w:rsidRPr="00EF4508">
              <w:t>Power Supply Voltage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8FFD" w14:textId="6DBD4AB8" w:rsidR="001058AC" w:rsidRPr="00757318" w:rsidRDefault="001058AC" w:rsidP="001058AC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EF4508">
              <w:t>V</w:t>
            </w:r>
            <w:r w:rsidRPr="001058AC">
              <w:rPr>
                <w:vertAlign w:val="subscript"/>
              </w:rPr>
              <w:t>cc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B493" w14:textId="1D10286C" w:rsidR="001058AC" w:rsidRPr="00757318" w:rsidRDefault="001058AC" w:rsidP="001058AC">
            <w:pPr>
              <w:spacing w:line="350" w:lineRule="exact"/>
              <w:ind w:left="102" w:right="-20"/>
              <w:jc w:val="center"/>
              <w:rPr>
                <w:rFonts w:eastAsia="微软雅黑"/>
              </w:rPr>
            </w:pPr>
            <w:r w:rsidRPr="00EF4508">
              <w:t>3.14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592C" w14:textId="54DCC020" w:rsidR="001058AC" w:rsidRPr="00757318" w:rsidRDefault="001058AC" w:rsidP="001058AC">
            <w:pPr>
              <w:spacing w:line="350" w:lineRule="exact"/>
              <w:ind w:left="102" w:right="-20"/>
              <w:jc w:val="center"/>
              <w:rPr>
                <w:rFonts w:eastAsia="微软雅黑"/>
              </w:rPr>
            </w:pPr>
            <w:r w:rsidRPr="00EF4508">
              <w:t>3.3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CACB" w14:textId="6B8B2738" w:rsidR="001058AC" w:rsidRPr="00757318" w:rsidRDefault="001058AC" w:rsidP="001058AC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EF4508">
              <w:t>3.47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648B779" w14:textId="5ECC993B" w:rsidR="001058AC" w:rsidRPr="00757318" w:rsidRDefault="001058AC" w:rsidP="001058AC">
            <w:pPr>
              <w:spacing w:line="350" w:lineRule="exact"/>
              <w:ind w:left="220" w:right="-20"/>
              <w:jc w:val="center"/>
              <w:rPr>
                <w:rFonts w:eastAsia="微软雅黑"/>
              </w:rPr>
            </w:pPr>
            <w:r w:rsidRPr="00EF4508">
              <w:t>V</w:t>
            </w:r>
          </w:p>
        </w:tc>
        <w:tc>
          <w:tcPr>
            <w:tcW w:w="1695" w:type="dxa"/>
          </w:tcPr>
          <w:p w14:paraId="5AD7AEDD" w14:textId="77777777" w:rsidR="001058AC" w:rsidRPr="004F6590" w:rsidRDefault="001058AC" w:rsidP="001058AC">
            <w:pPr>
              <w:widowControl/>
              <w:autoSpaceDE/>
              <w:autoSpaceDN/>
            </w:pPr>
          </w:p>
        </w:tc>
      </w:tr>
      <w:tr w:rsidR="001058AC" w:rsidRPr="004F6590" w14:paraId="219D49CF" w14:textId="565DBAFC" w:rsidTr="00254D85">
        <w:trPr>
          <w:trHeight w:hRule="exact" w:val="382"/>
        </w:trPr>
        <w:tc>
          <w:tcPr>
            <w:tcW w:w="4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1D39078" w14:textId="4DBAD2E2" w:rsidR="001058AC" w:rsidRPr="00757318" w:rsidRDefault="001058AC" w:rsidP="001058AC">
            <w:pPr>
              <w:spacing w:line="350" w:lineRule="exact"/>
              <w:ind w:left="102" w:right="-20"/>
              <w:jc w:val="center"/>
              <w:rPr>
                <w:rFonts w:eastAsia="微软雅黑"/>
                <w:spacing w:val="-7"/>
              </w:rPr>
            </w:pPr>
            <w:r w:rsidRPr="00EF4508">
              <w:t>Power Dissipation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1C97" w14:textId="2C9D902C" w:rsidR="001058AC" w:rsidRPr="00757318" w:rsidRDefault="001058AC" w:rsidP="001058AC">
            <w:pPr>
              <w:jc w:val="center"/>
              <w:rPr>
                <w:rFonts w:eastAsiaTheme="minorEastAsia"/>
                <w:lang w:eastAsia="zh-CN"/>
              </w:rPr>
            </w:pPr>
            <w:r w:rsidRPr="00EF4508">
              <w:t>P</w:t>
            </w:r>
            <w:r w:rsidRPr="001058AC">
              <w:rPr>
                <w:vertAlign w:val="subscript"/>
              </w:rPr>
              <w:t>D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B441" w14:textId="750E116A" w:rsidR="001058AC" w:rsidRPr="00757318" w:rsidRDefault="001058AC" w:rsidP="001058AC">
            <w:pPr>
              <w:spacing w:line="350" w:lineRule="exact"/>
              <w:ind w:left="222" w:right="-20"/>
              <w:jc w:val="center"/>
              <w:rPr>
                <w:rFonts w:eastAsia="微软雅黑"/>
              </w:rPr>
            </w:pPr>
            <w:r w:rsidRPr="00EF4508"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14EE" w14:textId="3806E813" w:rsidR="001058AC" w:rsidRPr="00757318" w:rsidRDefault="001058AC" w:rsidP="001058AC">
            <w:pPr>
              <w:jc w:val="center"/>
            </w:pPr>
            <w:r w:rsidRPr="00EF4508"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B6D7" w14:textId="71734E69" w:rsidR="001058AC" w:rsidRPr="00757318" w:rsidRDefault="001058AC" w:rsidP="001058AC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EF4508">
              <w:t>2.5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A3941C8" w14:textId="1CE1857B" w:rsidR="001058AC" w:rsidRPr="00757318" w:rsidRDefault="001058AC" w:rsidP="001058AC">
            <w:pPr>
              <w:spacing w:line="350" w:lineRule="exact"/>
              <w:ind w:left="220" w:right="-20"/>
              <w:jc w:val="center"/>
              <w:rPr>
                <w:rFonts w:eastAsia="微软雅黑"/>
              </w:rPr>
            </w:pPr>
            <w:r w:rsidRPr="00EF4508">
              <w:t>W</w:t>
            </w:r>
          </w:p>
        </w:tc>
        <w:tc>
          <w:tcPr>
            <w:tcW w:w="1695" w:type="dxa"/>
          </w:tcPr>
          <w:p w14:paraId="64DB2BB6" w14:textId="1FB0D8E6" w:rsidR="001058AC" w:rsidRPr="004F6590" w:rsidRDefault="001058AC" w:rsidP="001058AC">
            <w:pPr>
              <w:widowControl/>
              <w:autoSpaceDE/>
              <w:autoSpaceDN/>
            </w:pPr>
            <w:r>
              <w:rPr>
                <w:rFonts w:eastAsia="宋体" w:hint="eastAsia"/>
                <w:lang w:eastAsia="zh-CN"/>
              </w:rPr>
              <w:t>1</w:t>
            </w:r>
          </w:p>
        </w:tc>
      </w:tr>
      <w:tr w:rsidR="001058AC" w:rsidRPr="004F6590" w14:paraId="4F420FB4" w14:textId="5E7DA234" w:rsidTr="00254D85">
        <w:trPr>
          <w:trHeight w:hRule="exact" w:val="382"/>
        </w:trPr>
        <w:tc>
          <w:tcPr>
            <w:tcW w:w="4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A254DDC" w14:textId="4C4C2CF2" w:rsidR="001058AC" w:rsidRPr="00757318" w:rsidRDefault="001058AC" w:rsidP="001058AC">
            <w:pPr>
              <w:spacing w:line="350" w:lineRule="exact"/>
              <w:ind w:left="102" w:right="-20"/>
              <w:jc w:val="center"/>
              <w:rPr>
                <w:rFonts w:eastAsia="微软雅黑"/>
                <w:spacing w:val="-7"/>
              </w:rPr>
            </w:pPr>
            <w:r w:rsidRPr="00EF4508">
              <w:t>Bit Rate</w:t>
            </w:r>
            <w:r w:rsidR="00163737">
              <w:t xml:space="preserve"> per lane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CB95" w14:textId="166A4115" w:rsidR="001058AC" w:rsidRPr="00757318" w:rsidRDefault="001058AC" w:rsidP="001058AC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EF4508">
              <w:t>BR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0B16" w14:textId="56D14031" w:rsidR="001058AC" w:rsidRPr="00757318" w:rsidRDefault="001058AC" w:rsidP="001058AC">
            <w:pPr>
              <w:spacing w:line="350" w:lineRule="exact"/>
              <w:ind w:left="102" w:right="-20"/>
              <w:jc w:val="center"/>
            </w:pPr>
            <w:r w:rsidRPr="00EF4508">
              <w:t>10.3125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43D9" w14:textId="5926BCE9" w:rsidR="001058AC" w:rsidRPr="00757318" w:rsidRDefault="001058AC" w:rsidP="001058AC">
            <w:pPr>
              <w:spacing w:line="350" w:lineRule="exact"/>
              <w:ind w:left="102" w:right="-20"/>
              <w:jc w:val="center"/>
              <w:rPr>
                <w:rFonts w:eastAsia="微软雅黑"/>
              </w:rPr>
            </w:pPr>
            <w:r w:rsidRPr="00EF4508">
              <w:t>25.78125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DB82" w14:textId="704B4542" w:rsidR="001058AC" w:rsidRPr="00757318" w:rsidRDefault="001058AC" w:rsidP="001058AC">
            <w:pPr>
              <w:jc w:val="center"/>
            </w:pPr>
            <w:r w:rsidRPr="00EF4508"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845F7D9" w14:textId="0D52B966" w:rsidR="001058AC" w:rsidRPr="00757318" w:rsidRDefault="001058AC" w:rsidP="001058AC">
            <w:pPr>
              <w:spacing w:line="350" w:lineRule="exact"/>
              <w:ind w:left="100" w:right="-20"/>
              <w:jc w:val="center"/>
              <w:rPr>
                <w:rFonts w:eastAsia="微软雅黑"/>
              </w:rPr>
            </w:pPr>
            <w:r w:rsidRPr="00EF4508">
              <w:t>Gbps</w:t>
            </w:r>
          </w:p>
        </w:tc>
        <w:tc>
          <w:tcPr>
            <w:tcW w:w="1695" w:type="dxa"/>
          </w:tcPr>
          <w:p w14:paraId="14C49D01" w14:textId="77777777" w:rsidR="001058AC" w:rsidRPr="004F6590" w:rsidRDefault="001058AC" w:rsidP="001058AC">
            <w:pPr>
              <w:widowControl/>
              <w:autoSpaceDE/>
              <w:autoSpaceDN/>
            </w:pPr>
          </w:p>
        </w:tc>
      </w:tr>
    </w:tbl>
    <w:p w14:paraId="421AAC96" w14:textId="64D8E4AD" w:rsidR="00111FE0" w:rsidRDefault="00111FE0" w:rsidP="0024537F">
      <w:pPr>
        <w:pStyle w:val="BodyText"/>
        <w:spacing w:before="2"/>
        <w:rPr>
          <w:rFonts w:eastAsiaTheme="minorEastAsia"/>
          <w:b/>
          <w:sz w:val="36"/>
          <w:szCs w:val="36"/>
          <w:lang w:eastAsia="zh-CN"/>
        </w:rPr>
      </w:pPr>
    </w:p>
    <w:p w14:paraId="6FC9A10E" w14:textId="2E59DDC4" w:rsidR="0024537F" w:rsidRDefault="0024537F" w:rsidP="0024537F">
      <w:pPr>
        <w:pStyle w:val="BodyText"/>
        <w:spacing w:before="2"/>
        <w:rPr>
          <w:rFonts w:eastAsiaTheme="minorEastAsia"/>
          <w:b/>
          <w:sz w:val="36"/>
          <w:szCs w:val="36"/>
          <w:lang w:eastAsia="zh-CN"/>
        </w:rPr>
      </w:pPr>
    </w:p>
    <w:p w14:paraId="489D8377" w14:textId="5DC94F36" w:rsidR="001058AC" w:rsidRDefault="001058AC" w:rsidP="0024537F">
      <w:pPr>
        <w:pStyle w:val="BodyText"/>
        <w:spacing w:before="2"/>
        <w:rPr>
          <w:rFonts w:eastAsiaTheme="minorEastAsia"/>
          <w:b/>
          <w:sz w:val="36"/>
          <w:szCs w:val="36"/>
          <w:lang w:eastAsia="zh-CN"/>
        </w:rPr>
      </w:pPr>
    </w:p>
    <w:p w14:paraId="588AE380" w14:textId="30AB428F" w:rsidR="001058AC" w:rsidRDefault="001058AC" w:rsidP="0024537F">
      <w:pPr>
        <w:pStyle w:val="BodyText"/>
        <w:spacing w:before="2"/>
        <w:rPr>
          <w:rFonts w:eastAsiaTheme="minorEastAsia"/>
          <w:b/>
          <w:sz w:val="36"/>
          <w:szCs w:val="36"/>
          <w:lang w:eastAsia="zh-CN"/>
        </w:rPr>
      </w:pPr>
    </w:p>
    <w:p w14:paraId="3525320E" w14:textId="6EFE0F36" w:rsidR="00A23021" w:rsidRDefault="00A23021" w:rsidP="0024537F">
      <w:pPr>
        <w:pStyle w:val="BodyText"/>
        <w:spacing w:before="2"/>
        <w:rPr>
          <w:rFonts w:eastAsiaTheme="minorEastAsia"/>
          <w:b/>
          <w:sz w:val="36"/>
          <w:szCs w:val="36"/>
          <w:lang w:eastAsia="zh-CN"/>
        </w:rPr>
      </w:pPr>
    </w:p>
    <w:p w14:paraId="239A7970" w14:textId="78318A09" w:rsidR="00A23021" w:rsidRDefault="00A23021" w:rsidP="0024537F">
      <w:pPr>
        <w:pStyle w:val="BodyText"/>
        <w:spacing w:before="2"/>
        <w:rPr>
          <w:rFonts w:eastAsiaTheme="minorEastAsia"/>
          <w:b/>
          <w:sz w:val="36"/>
          <w:szCs w:val="36"/>
          <w:lang w:eastAsia="zh-CN"/>
        </w:rPr>
      </w:pPr>
    </w:p>
    <w:p w14:paraId="1F897EFF" w14:textId="78D9BCB3" w:rsidR="00A23021" w:rsidRDefault="00A23021" w:rsidP="0024537F">
      <w:pPr>
        <w:pStyle w:val="BodyText"/>
        <w:spacing w:before="2"/>
        <w:rPr>
          <w:rFonts w:eastAsiaTheme="minorEastAsia"/>
          <w:b/>
          <w:sz w:val="36"/>
          <w:szCs w:val="36"/>
          <w:lang w:eastAsia="zh-CN"/>
        </w:rPr>
      </w:pPr>
    </w:p>
    <w:p w14:paraId="5429047B" w14:textId="77777777" w:rsidR="00A23021" w:rsidRPr="004F6590" w:rsidRDefault="00A23021" w:rsidP="0024537F">
      <w:pPr>
        <w:pStyle w:val="BodyText"/>
        <w:spacing w:before="2"/>
        <w:rPr>
          <w:rFonts w:eastAsiaTheme="minorEastAsia"/>
          <w:b/>
          <w:sz w:val="36"/>
          <w:szCs w:val="36"/>
          <w:lang w:eastAsia="zh-CN"/>
        </w:rPr>
      </w:pPr>
    </w:p>
    <w:p w14:paraId="7190D890" w14:textId="26EFA744" w:rsidR="00595BC0" w:rsidRPr="00B232AE" w:rsidRDefault="00593416" w:rsidP="00B232AE">
      <w:pPr>
        <w:pStyle w:val="BodyText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  <w:r>
        <w:rPr>
          <w:rFonts w:eastAsiaTheme="minorEastAsia"/>
          <w:b/>
          <w:sz w:val="36"/>
          <w:szCs w:val="36"/>
          <w:lang w:eastAsia="zh-CN"/>
        </w:rPr>
        <w:lastRenderedPageBreak/>
        <w:t>Electrical</w:t>
      </w:r>
      <w:r w:rsidR="00595BC0" w:rsidRPr="004F6590">
        <w:rPr>
          <w:rFonts w:eastAsiaTheme="minorEastAsia"/>
          <w:b/>
          <w:sz w:val="36"/>
          <w:szCs w:val="36"/>
          <w:lang w:eastAsia="zh-CN"/>
        </w:rPr>
        <w:t xml:space="preserve"> Characteristics</w:t>
      </w:r>
      <w:r w:rsidR="00163737">
        <w:rPr>
          <w:rFonts w:eastAsiaTheme="minorEastAsia"/>
          <w:b/>
          <w:sz w:val="36"/>
          <w:szCs w:val="36"/>
          <w:lang w:eastAsia="zh-CN"/>
        </w:rPr>
        <w:t xml:space="preserve"> of QSFP28</w:t>
      </w:r>
    </w:p>
    <w:p w14:paraId="5B13731D" w14:textId="77777777" w:rsidR="00595BC0" w:rsidRPr="004F6590" w:rsidRDefault="00595BC0" w:rsidP="00595BC0">
      <w:pPr>
        <w:spacing w:before="8" w:line="190" w:lineRule="exact"/>
        <w:rPr>
          <w:sz w:val="19"/>
          <w:szCs w:val="19"/>
        </w:rPr>
      </w:pPr>
    </w:p>
    <w:tbl>
      <w:tblPr>
        <w:tblW w:w="988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843"/>
        <w:gridCol w:w="990"/>
        <w:gridCol w:w="993"/>
        <w:gridCol w:w="990"/>
        <w:gridCol w:w="1208"/>
        <w:gridCol w:w="776"/>
        <w:gridCol w:w="1415"/>
      </w:tblGrid>
      <w:tr w:rsidR="001058AC" w14:paraId="68C2C023" w14:textId="77777777" w:rsidTr="006D0C23">
        <w:trPr>
          <w:trHeight w:val="385"/>
        </w:trPr>
        <w:tc>
          <w:tcPr>
            <w:tcW w:w="3511" w:type="dxa"/>
            <w:gridSpan w:val="2"/>
            <w:shd w:val="clear" w:color="auto" w:fill="A6A6A6" w:themeFill="background1" w:themeFillShade="A6"/>
          </w:tcPr>
          <w:p w14:paraId="7BFB8B1A" w14:textId="77777777" w:rsidR="001058AC" w:rsidRDefault="001058AC" w:rsidP="00163737">
            <w:pPr>
              <w:pStyle w:val="TableParagraph"/>
              <w:spacing w:before="61"/>
              <w:ind w:left="1158" w:right="1150"/>
              <w:rPr>
                <w:b/>
                <w:sz w:val="21"/>
              </w:rPr>
            </w:pPr>
            <w:r>
              <w:rPr>
                <w:b/>
                <w:sz w:val="21"/>
              </w:rPr>
              <w:t>Parameter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7C146F22" w14:textId="77777777" w:rsidR="001058AC" w:rsidRDefault="001058AC" w:rsidP="00163737">
            <w:pPr>
              <w:pStyle w:val="TableParagraph"/>
              <w:spacing w:before="61"/>
              <w:ind w:left="154" w:right="138"/>
              <w:rPr>
                <w:b/>
                <w:sz w:val="21"/>
              </w:rPr>
            </w:pPr>
            <w:r>
              <w:rPr>
                <w:b/>
                <w:sz w:val="21"/>
              </w:rPr>
              <w:t>Symbol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36F873F2" w14:textId="77777777" w:rsidR="001058AC" w:rsidRDefault="001058AC" w:rsidP="00163737">
            <w:pPr>
              <w:pStyle w:val="TableParagraph"/>
              <w:spacing w:before="61"/>
              <w:ind w:left="277" w:right="262"/>
              <w:rPr>
                <w:b/>
                <w:sz w:val="21"/>
              </w:rPr>
            </w:pPr>
            <w:r>
              <w:rPr>
                <w:b/>
                <w:sz w:val="21"/>
              </w:rPr>
              <w:t>Min.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7484E9D8" w14:textId="77777777" w:rsidR="001058AC" w:rsidRDefault="001058AC" w:rsidP="00163737">
            <w:pPr>
              <w:pStyle w:val="TableParagraph"/>
              <w:spacing w:before="61"/>
              <w:ind w:left="154" w:right="138"/>
              <w:rPr>
                <w:b/>
                <w:sz w:val="21"/>
              </w:rPr>
            </w:pPr>
            <w:r>
              <w:rPr>
                <w:b/>
                <w:sz w:val="21"/>
              </w:rPr>
              <w:t>Typ.</w:t>
            </w:r>
          </w:p>
        </w:tc>
        <w:tc>
          <w:tcPr>
            <w:tcW w:w="1208" w:type="dxa"/>
            <w:shd w:val="clear" w:color="auto" w:fill="A6A6A6" w:themeFill="background1" w:themeFillShade="A6"/>
          </w:tcPr>
          <w:p w14:paraId="2A0C08FE" w14:textId="77777777" w:rsidR="001058AC" w:rsidRDefault="001058AC" w:rsidP="00163737">
            <w:pPr>
              <w:pStyle w:val="TableParagraph"/>
              <w:spacing w:before="61"/>
              <w:ind w:left="233" w:right="213"/>
              <w:rPr>
                <w:b/>
                <w:sz w:val="21"/>
              </w:rPr>
            </w:pPr>
            <w:r>
              <w:rPr>
                <w:b/>
                <w:sz w:val="21"/>
              </w:rPr>
              <w:t>Max.</w:t>
            </w:r>
          </w:p>
        </w:tc>
        <w:tc>
          <w:tcPr>
            <w:tcW w:w="776" w:type="dxa"/>
            <w:shd w:val="clear" w:color="auto" w:fill="A6A6A6" w:themeFill="background1" w:themeFillShade="A6"/>
          </w:tcPr>
          <w:p w14:paraId="2AC1C620" w14:textId="77777777" w:rsidR="001058AC" w:rsidRDefault="001058AC" w:rsidP="00163737">
            <w:pPr>
              <w:pStyle w:val="TableParagraph"/>
              <w:spacing w:before="61"/>
              <w:ind w:left="185" w:right="158"/>
              <w:rPr>
                <w:b/>
                <w:sz w:val="21"/>
              </w:rPr>
            </w:pPr>
            <w:r>
              <w:rPr>
                <w:b/>
                <w:sz w:val="21"/>
              </w:rPr>
              <w:t>Units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14:paraId="66DA88E6" w14:textId="77777777" w:rsidR="001058AC" w:rsidRDefault="001058AC" w:rsidP="00163737">
            <w:pPr>
              <w:pStyle w:val="TableParagraph"/>
              <w:spacing w:before="61"/>
              <w:ind w:left="436" w:right="414"/>
              <w:rPr>
                <w:b/>
                <w:sz w:val="21"/>
              </w:rPr>
            </w:pPr>
            <w:r>
              <w:rPr>
                <w:b/>
                <w:sz w:val="21"/>
              </w:rPr>
              <w:t>Notes</w:t>
            </w:r>
          </w:p>
        </w:tc>
      </w:tr>
      <w:tr w:rsidR="001058AC" w14:paraId="3CCDCF05" w14:textId="77777777" w:rsidTr="006D0C23">
        <w:trPr>
          <w:trHeight w:val="340"/>
        </w:trPr>
        <w:tc>
          <w:tcPr>
            <w:tcW w:w="1668" w:type="dxa"/>
            <w:vMerge w:val="restart"/>
            <w:shd w:val="clear" w:color="auto" w:fill="FFFFFF" w:themeFill="background1"/>
          </w:tcPr>
          <w:p w14:paraId="1251DDBA" w14:textId="77777777" w:rsidR="001058AC" w:rsidRDefault="001058AC" w:rsidP="00163737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14:paraId="69B3E855" w14:textId="77777777" w:rsidR="001058AC" w:rsidRDefault="001058AC" w:rsidP="00163737">
            <w:pPr>
              <w:pStyle w:val="TableParagraph"/>
              <w:ind w:left="463"/>
              <w:jc w:val="left"/>
              <w:rPr>
                <w:sz w:val="21"/>
              </w:rPr>
            </w:pPr>
            <w:r>
              <w:rPr>
                <w:sz w:val="21"/>
              </w:rPr>
              <w:t>ModSelL</w:t>
            </w:r>
          </w:p>
        </w:tc>
        <w:tc>
          <w:tcPr>
            <w:tcW w:w="1843" w:type="dxa"/>
            <w:shd w:val="clear" w:color="auto" w:fill="FFFFFF" w:themeFill="background1"/>
          </w:tcPr>
          <w:p w14:paraId="35E4F4D3" w14:textId="77777777" w:rsidR="001058AC" w:rsidRDefault="001058AC" w:rsidP="00163737">
            <w:pPr>
              <w:pStyle w:val="TableParagraph"/>
              <w:spacing w:before="40"/>
              <w:ind w:left="127" w:right="113"/>
              <w:rPr>
                <w:sz w:val="21"/>
              </w:rPr>
            </w:pPr>
            <w:r>
              <w:rPr>
                <w:sz w:val="21"/>
              </w:rPr>
              <w:t>Module Select</w:t>
            </w:r>
          </w:p>
        </w:tc>
        <w:tc>
          <w:tcPr>
            <w:tcW w:w="990" w:type="dxa"/>
            <w:shd w:val="clear" w:color="auto" w:fill="FFFFFF" w:themeFill="background1"/>
          </w:tcPr>
          <w:p w14:paraId="2B91045E" w14:textId="77777777" w:rsidR="001058AC" w:rsidRDefault="001058AC" w:rsidP="00163737">
            <w:pPr>
              <w:pStyle w:val="TableParagraph"/>
              <w:spacing w:before="41"/>
              <w:ind w:left="148" w:right="138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OL</w:t>
            </w:r>
          </w:p>
        </w:tc>
        <w:tc>
          <w:tcPr>
            <w:tcW w:w="993" w:type="dxa"/>
            <w:shd w:val="clear" w:color="auto" w:fill="FFFFFF" w:themeFill="background1"/>
          </w:tcPr>
          <w:p w14:paraId="75614916" w14:textId="77777777" w:rsidR="001058AC" w:rsidRDefault="001058AC" w:rsidP="00163737">
            <w:pPr>
              <w:pStyle w:val="TableParagraph"/>
              <w:spacing w:before="40"/>
              <w:ind w:left="16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</w:tcPr>
          <w:p w14:paraId="303DC103" w14:textId="77777777" w:rsidR="001058AC" w:rsidRDefault="001058AC" w:rsidP="00163737">
            <w:pPr>
              <w:pStyle w:val="TableParagraph"/>
              <w:spacing w:before="40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14:paraId="4C2258D8" w14:textId="77777777" w:rsidR="001058AC" w:rsidRDefault="001058AC" w:rsidP="00163737">
            <w:pPr>
              <w:pStyle w:val="TableParagraph"/>
              <w:spacing w:before="40"/>
              <w:ind w:left="231" w:right="213"/>
              <w:rPr>
                <w:sz w:val="21"/>
              </w:rPr>
            </w:pPr>
            <w:r>
              <w:rPr>
                <w:sz w:val="21"/>
              </w:rPr>
              <w:t>0.8</w:t>
            </w:r>
          </w:p>
        </w:tc>
        <w:tc>
          <w:tcPr>
            <w:tcW w:w="776" w:type="dxa"/>
            <w:shd w:val="clear" w:color="auto" w:fill="FFFFFF" w:themeFill="background1"/>
          </w:tcPr>
          <w:p w14:paraId="5CB73E9E" w14:textId="77777777" w:rsidR="001058AC" w:rsidRDefault="001058AC" w:rsidP="00163737">
            <w:pPr>
              <w:pStyle w:val="TableParagraph"/>
              <w:spacing w:before="40"/>
              <w:ind w:left="23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5" w:type="dxa"/>
            <w:shd w:val="clear" w:color="auto" w:fill="FFFFFF" w:themeFill="background1"/>
          </w:tcPr>
          <w:p w14:paraId="7CEA1FAB" w14:textId="77777777" w:rsidR="001058AC" w:rsidRDefault="001058AC" w:rsidP="00163737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58AC" w14:paraId="690F7791" w14:textId="77777777" w:rsidTr="006D0C23">
        <w:trPr>
          <w:trHeight w:val="340"/>
        </w:trPr>
        <w:tc>
          <w:tcPr>
            <w:tcW w:w="1668" w:type="dxa"/>
            <w:vMerge/>
            <w:shd w:val="clear" w:color="auto" w:fill="FFFFFF" w:themeFill="background1"/>
          </w:tcPr>
          <w:p w14:paraId="3E8BBBDF" w14:textId="77777777" w:rsidR="001058AC" w:rsidRDefault="001058AC" w:rsidP="0016373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1B337AD" w14:textId="77777777" w:rsidR="001058AC" w:rsidRDefault="001058AC" w:rsidP="00163737">
            <w:pPr>
              <w:pStyle w:val="TableParagraph"/>
              <w:spacing w:before="40"/>
              <w:ind w:left="126" w:right="114"/>
              <w:rPr>
                <w:sz w:val="21"/>
              </w:rPr>
            </w:pPr>
            <w:r>
              <w:rPr>
                <w:sz w:val="21"/>
              </w:rPr>
              <w:t>Module Unselect</w:t>
            </w:r>
          </w:p>
        </w:tc>
        <w:tc>
          <w:tcPr>
            <w:tcW w:w="990" w:type="dxa"/>
            <w:shd w:val="clear" w:color="auto" w:fill="FFFFFF" w:themeFill="background1"/>
          </w:tcPr>
          <w:p w14:paraId="236B9D46" w14:textId="77777777" w:rsidR="001058AC" w:rsidRDefault="001058AC" w:rsidP="00163737">
            <w:pPr>
              <w:pStyle w:val="TableParagraph"/>
              <w:spacing w:before="41"/>
              <w:ind w:left="148" w:right="138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OH</w:t>
            </w:r>
          </w:p>
        </w:tc>
        <w:tc>
          <w:tcPr>
            <w:tcW w:w="993" w:type="dxa"/>
            <w:shd w:val="clear" w:color="auto" w:fill="FFFFFF" w:themeFill="background1"/>
          </w:tcPr>
          <w:p w14:paraId="727D4D75" w14:textId="77777777" w:rsidR="001058AC" w:rsidRDefault="001058AC" w:rsidP="00163737">
            <w:pPr>
              <w:pStyle w:val="TableParagraph"/>
              <w:spacing w:before="40"/>
              <w:ind w:left="277" w:right="259"/>
              <w:rPr>
                <w:sz w:val="21"/>
              </w:rPr>
            </w:pPr>
            <w:r>
              <w:rPr>
                <w:sz w:val="21"/>
              </w:rPr>
              <w:t>2.5</w:t>
            </w:r>
          </w:p>
        </w:tc>
        <w:tc>
          <w:tcPr>
            <w:tcW w:w="990" w:type="dxa"/>
            <w:shd w:val="clear" w:color="auto" w:fill="FFFFFF" w:themeFill="background1"/>
          </w:tcPr>
          <w:p w14:paraId="4C118933" w14:textId="77777777" w:rsidR="001058AC" w:rsidRDefault="001058AC" w:rsidP="00163737">
            <w:pPr>
              <w:pStyle w:val="TableParagraph"/>
              <w:spacing w:before="40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14:paraId="57C94191" w14:textId="77777777" w:rsidR="001058AC" w:rsidRDefault="001058AC" w:rsidP="00163737">
            <w:pPr>
              <w:pStyle w:val="TableParagraph"/>
              <w:spacing w:before="41"/>
              <w:ind w:left="232" w:right="213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CC</w:t>
            </w:r>
          </w:p>
        </w:tc>
        <w:tc>
          <w:tcPr>
            <w:tcW w:w="776" w:type="dxa"/>
            <w:shd w:val="clear" w:color="auto" w:fill="FFFFFF" w:themeFill="background1"/>
          </w:tcPr>
          <w:p w14:paraId="5EE541EC" w14:textId="77777777" w:rsidR="001058AC" w:rsidRDefault="001058AC" w:rsidP="00163737">
            <w:pPr>
              <w:pStyle w:val="TableParagraph"/>
              <w:spacing w:before="40"/>
              <w:ind w:left="23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5" w:type="dxa"/>
            <w:shd w:val="clear" w:color="auto" w:fill="FFFFFF" w:themeFill="background1"/>
          </w:tcPr>
          <w:p w14:paraId="1C1EEA4E" w14:textId="77777777" w:rsidR="001058AC" w:rsidRDefault="001058AC" w:rsidP="00163737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58AC" w14:paraId="064043C1" w14:textId="77777777" w:rsidTr="006D0C23">
        <w:trPr>
          <w:trHeight w:val="340"/>
        </w:trPr>
        <w:tc>
          <w:tcPr>
            <w:tcW w:w="1668" w:type="dxa"/>
            <w:vMerge w:val="restart"/>
            <w:shd w:val="clear" w:color="auto" w:fill="FFFFFF" w:themeFill="background1"/>
          </w:tcPr>
          <w:p w14:paraId="116AEF96" w14:textId="77777777" w:rsidR="001058AC" w:rsidRDefault="001058AC" w:rsidP="00163737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14:paraId="4E761546" w14:textId="77777777" w:rsidR="001058AC" w:rsidRDefault="001058AC" w:rsidP="00163737">
            <w:pPr>
              <w:pStyle w:val="TableParagraph"/>
              <w:ind w:left="482"/>
              <w:jc w:val="left"/>
              <w:rPr>
                <w:sz w:val="21"/>
              </w:rPr>
            </w:pPr>
            <w:r>
              <w:rPr>
                <w:sz w:val="21"/>
              </w:rPr>
              <w:t>LPMode</w:t>
            </w:r>
          </w:p>
        </w:tc>
        <w:tc>
          <w:tcPr>
            <w:tcW w:w="1843" w:type="dxa"/>
            <w:shd w:val="clear" w:color="auto" w:fill="FFFFFF" w:themeFill="background1"/>
          </w:tcPr>
          <w:p w14:paraId="231AF8B8" w14:textId="77777777" w:rsidR="001058AC" w:rsidRDefault="001058AC" w:rsidP="00163737">
            <w:pPr>
              <w:pStyle w:val="TableParagraph"/>
              <w:spacing w:before="37"/>
              <w:ind w:left="126" w:right="114"/>
              <w:rPr>
                <w:sz w:val="21"/>
              </w:rPr>
            </w:pPr>
            <w:r>
              <w:rPr>
                <w:sz w:val="21"/>
              </w:rPr>
              <w:t>Low Power Mode</w:t>
            </w:r>
          </w:p>
        </w:tc>
        <w:tc>
          <w:tcPr>
            <w:tcW w:w="990" w:type="dxa"/>
            <w:shd w:val="clear" w:color="auto" w:fill="FFFFFF" w:themeFill="background1"/>
          </w:tcPr>
          <w:p w14:paraId="5CC47FF6" w14:textId="77777777" w:rsidR="001058AC" w:rsidRDefault="001058AC" w:rsidP="00163737">
            <w:pPr>
              <w:pStyle w:val="TableParagraph"/>
              <w:spacing w:before="38"/>
              <w:ind w:left="153" w:right="138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IL</w:t>
            </w:r>
          </w:p>
        </w:tc>
        <w:tc>
          <w:tcPr>
            <w:tcW w:w="993" w:type="dxa"/>
            <w:shd w:val="clear" w:color="auto" w:fill="FFFFFF" w:themeFill="background1"/>
          </w:tcPr>
          <w:p w14:paraId="796DE764" w14:textId="77777777" w:rsidR="001058AC" w:rsidRDefault="001058AC" w:rsidP="00163737">
            <w:pPr>
              <w:pStyle w:val="TableParagraph"/>
              <w:spacing w:before="37"/>
              <w:ind w:left="16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</w:tcPr>
          <w:p w14:paraId="0852DE2B" w14:textId="77777777" w:rsidR="001058AC" w:rsidRDefault="001058AC" w:rsidP="00163737">
            <w:pPr>
              <w:pStyle w:val="TableParagraph"/>
              <w:spacing w:before="37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14:paraId="6E21CE64" w14:textId="77777777" w:rsidR="001058AC" w:rsidRDefault="001058AC" w:rsidP="00163737">
            <w:pPr>
              <w:pStyle w:val="TableParagraph"/>
              <w:spacing w:before="37"/>
              <w:ind w:left="231" w:right="213"/>
              <w:rPr>
                <w:sz w:val="21"/>
              </w:rPr>
            </w:pPr>
            <w:r>
              <w:rPr>
                <w:sz w:val="21"/>
              </w:rPr>
              <w:t>0.8</w:t>
            </w:r>
          </w:p>
        </w:tc>
        <w:tc>
          <w:tcPr>
            <w:tcW w:w="776" w:type="dxa"/>
            <w:shd w:val="clear" w:color="auto" w:fill="FFFFFF" w:themeFill="background1"/>
          </w:tcPr>
          <w:p w14:paraId="21F7CA11" w14:textId="77777777" w:rsidR="001058AC" w:rsidRDefault="001058AC" w:rsidP="00163737">
            <w:pPr>
              <w:pStyle w:val="TableParagraph"/>
              <w:spacing w:line="253" w:lineRule="exact"/>
              <w:ind w:left="23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5" w:type="dxa"/>
            <w:shd w:val="clear" w:color="auto" w:fill="FFFFFF" w:themeFill="background1"/>
          </w:tcPr>
          <w:p w14:paraId="3A0FABD8" w14:textId="77777777" w:rsidR="001058AC" w:rsidRDefault="001058AC" w:rsidP="00163737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58AC" w14:paraId="699A12F7" w14:textId="77777777" w:rsidTr="006D0C23">
        <w:trPr>
          <w:trHeight w:val="337"/>
        </w:trPr>
        <w:tc>
          <w:tcPr>
            <w:tcW w:w="1668" w:type="dxa"/>
            <w:vMerge/>
            <w:shd w:val="clear" w:color="auto" w:fill="FFFFFF" w:themeFill="background1"/>
          </w:tcPr>
          <w:p w14:paraId="6A74051F" w14:textId="77777777" w:rsidR="001058AC" w:rsidRDefault="001058AC" w:rsidP="0016373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FF5776F" w14:textId="77777777" w:rsidR="001058AC" w:rsidRDefault="001058AC" w:rsidP="00163737">
            <w:pPr>
              <w:pStyle w:val="TableParagraph"/>
              <w:spacing w:before="37"/>
              <w:ind w:left="127" w:right="114"/>
              <w:rPr>
                <w:sz w:val="21"/>
              </w:rPr>
            </w:pPr>
            <w:r>
              <w:rPr>
                <w:sz w:val="21"/>
              </w:rPr>
              <w:t>Normal Operation</w:t>
            </w:r>
          </w:p>
        </w:tc>
        <w:tc>
          <w:tcPr>
            <w:tcW w:w="990" w:type="dxa"/>
            <w:shd w:val="clear" w:color="auto" w:fill="FFFFFF" w:themeFill="background1"/>
          </w:tcPr>
          <w:p w14:paraId="06F3E33A" w14:textId="77777777" w:rsidR="001058AC" w:rsidRDefault="001058AC" w:rsidP="00163737">
            <w:pPr>
              <w:pStyle w:val="TableParagraph"/>
              <w:spacing w:before="38"/>
              <w:ind w:left="152" w:right="138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IH</w:t>
            </w:r>
          </w:p>
        </w:tc>
        <w:tc>
          <w:tcPr>
            <w:tcW w:w="993" w:type="dxa"/>
            <w:shd w:val="clear" w:color="auto" w:fill="FFFFFF" w:themeFill="background1"/>
          </w:tcPr>
          <w:p w14:paraId="5560CBF6" w14:textId="77777777" w:rsidR="001058AC" w:rsidRDefault="001058AC" w:rsidP="00163737">
            <w:pPr>
              <w:pStyle w:val="TableParagraph"/>
              <w:spacing w:before="37"/>
              <w:ind w:left="277" w:right="259"/>
              <w:rPr>
                <w:sz w:val="21"/>
              </w:rPr>
            </w:pPr>
            <w:r>
              <w:rPr>
                <w:sz w:val="21"/>
              </w:rPr>
              <w:t>2.5</w:t>
            </w:r>
          </w:p>
        </w:tc>
        <w:tc>
          <w:tcPr>
            <w:tcW w:w="990" w:type="dxa"/>
            <w:shd w:val="clear" w:color="auto" w:fill="FFFFFF" w:themeFill="background1"/>
          </w:tcPr>
          <w:p w14:paraId="7D7D766D" w14:textId="77777777" w:rsidR="001058AC" w:rsidRDefault="001058AC" w:rsidP="00163737">
            <w:pPr>
              <w:pStyle w:val="TableParagraph"/>
              <w:spacing w:before="37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14:paraId="51354089" w14:textId="77777777" w:rsidR="001058AC" w:rsidRDefault="001058AC" w:rsidP="00163737">
            <w:pPr>
              <w:pStyle w:val="TableParagraph"/>
              <w:spacing w:before="37"/>
              <w:ind w:left="233" w:right="213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z w:val="21"/>
                <w:vertAlign w:val="subscript"/>
              </w:rPr>
              <w:t>CC</w:t>
            </w:r>
            <w:r>
              <w:rPr>
                <w:sz w:val="21"/>
              </w:rPr>
              <w:t>+0.3</w:t>
            </w:r>
          </w:p>
        </w:tc>
        <w:tc>
          <w:tcPr>
            <w:tcW w:w="776" w:type="dxa"/>
            <w:shd w:val="clear" w:color="auto" w:fill="FFFFFF" w:themeFill="background1"/>
          </w:tcPr>
          <w:p w14:paraId="02F9BB3D" w14:textId="77777777" w:rsidR="001058AC" w:rsidRDefault="001058AC" w:rsidP="00163737">
            <w:pPr>
              <w:pStyle w:val="TableParagraph"/>
              <w:spacing w:line="253" w:lineRule="exact"/>
              <w:ind w:left="23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5" w:type="dxa"/>
            <w:shd w:val="clear" w:color="auto" w:fill="FFFFFF" w:themeFill="background1"/>
          </w:tcPr>
          <w:p w14:paraId="4190C31D" w14:textId="77777777" w:rsidR="001058AC" w:rsidRDefault="001058AC" w:rsidP="00163737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58AC" w14:paraId="375068D8" w14:textId="77777777" w:rsidTr="006D0C23">
        <w:trPr>
          <w:trHeight w:val="340"/>
        </w:trPr>
        <w:tc>
          <w:tcPr>
            <w:tcW w:w="1668" w:type="dxa"/>
            <w:vMerge w:val="restart"/>
            <w:shd w:val="clear" w:color="auto" w:fill="FFFFFF" w:themeFill="background1"/>
          </w:tcPr>
          <w:p w14:paraId="56D67FFF" w14:textId="77777777" w:rsidR="001058AC" w:rsidRDefault="001058AC" w:rsidP="00163737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14:paraId="7DF9338C" w14:textId="77777777" w:rsidR="001058AC" w:rsidRDefault="001058AC" w:rsidP="00163737">
            <w:pPr>
              <w:pStyle w:val="TableParagraph"/>
              <w:ind w:left="554"/>
              <w:jc w:val="left"/>
              <w:rPr>
                <w:sz w:val="21"/>
              </w:rPr>
            </w:pPr>
            <w:r>
              <w:rPr>
                <w:sz w:val="21"/>
              </w:rPr>
              <w:t>ResetL</w:t>
            </w:r>
          </w:p>
        </w:tc>
        <w:tc>
          <w:tcPr>
            <w:tcW w:w="1843" w:type="dxa"/>
            <w:shd w:val="clear" w:color="auto" w:fill="FFFFFF" w:themeFill="background1"/>
          </w:tcPr>
          <w:p w14:paraId="5C3B80DD" w14:textId="77777777" w:rsidR="001058AC" w:rsidRDefault="001058AC" w:rsidP="00163737">
            <w:pPr>
              <w:pStyle w:val="TableParagraph"/>
              <w:spacing w:before="40"/>
              <w:ind w:left="125" w:right="114"/>
              <w:rPr>
                <w:sz w:val="21"/>
              </w:rPr>
            </w:pPr>
            <w:r>
              <w:rPr>
                <w:sz w:val="21"/>
              </w:rPr>
              <w:t>Reset</w:t>
            </w:r>
          </w:p>
        </w:tc>
        <w:tc>
          <w:tcPr>
            <w:tcW w:w="990" w:type="dxa"/>
            <w:shd w:val="clear" w:color="auto" w:fill="FFFFFF" w:themeFill="background1"/>
          </w:tcPr>
          <w:p w14:paraId="71CB73A0" w14:textId="77777777" w:rsidR="001058AC" w:rsidRDefault="001058AC" w:rsidP="00163737">
            <w:pPr>
              <w:pStyle w:val="TableParagraph"/>
              <w:spacing w:before="41"/>
              <w:ind w:left="153" w:right="138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IL</w:t>
            </w:r>
          </w:p>
        </w:tc>
        <w:tc>
          <w:tcPr>
            <w:tcW w:w="993" w:type="dxa"/>
            <w:shd w:val="clear" w:color="auto" w:fill="FFFFFF" w:themeFill="background1"/>
          </w:tcPr>
          <w:p w14:paraId="251FBD0F" w14:textId="77777777" w:rsidR="001058AC" w:rsidRDefault="001058AC" w:rsidP="00163737">
            <w:pPr>
              <w:pStyle w:val="TableParagraph"/>
              <w:spacing w:before="40"/>
              <w:ind w:left="16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</w:tcPr>
          <w:p w14:paraId="4DA4ACB5" w14:textId="77777777" w:rsidR="001058AC" w:rsidRDefault="001058AC" w:rsidP="00163737">
            <w:pPr>
              <w:pStyle w:val="TableParagraph"/>
              <w:spacing w:before="40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14:paraId="418287CD" w14:textId="77777777" w:rsidR="001058AC" w:rsidRDefault="001058AC" w:rsidP="00163737">
            <w:pPr>
              <w:pStyle w:val="TableParagraph"/>
              <w:spacing w:before="40"/>
              <w:ind w:left="231" w:right="213"/>
              <w:rPr>
                <w:sz w:val="21"/>
              </w:rPr>
            </w:pPr>
            <w:r>
              <w:rPr>
                <w:sz w:val="21"/>
              </w:rPr>
              <w:t>0.8</w:t>
            </w:r>
          </w:p>
        </w:tc>
        <w:tc>
          <w:tcPr>
            <w:tcW w:w="776" w:type="dxa"/>
            <w:shd w:val="clear" w:color="auto" w:fill="FFFFFF" w:themeFill="background1"/>
          </w:tcPr>
          <w:p w14:paraId="47A09A77" w14:textId="77777777" w:rsidR="001058AC" w:rsidRDefault="001058AC" w:rsidP="00163737">
            <w:pPr>
              <w:pStyle w:val="TableParagraph"/>
              <w:spacing w:line="255" w:lineRule="exact"/>
              <w:ind w:left="23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5" w:type="dxa"/>
            <w:shd w:val="clear" w:color="auto" w:fill="FFFFFF" w:themeFill="background1"/>
          </w:tcPr>
          <w:p w14:paraId="77529CA5" w14:textId="77777777" w:rsidR="001058AC" w:rsidRDefault="001058AC" w:rsidP="00163737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58AC" w14:paraId="4CA2D3A8" w14:textId="77777777" w:rsidTr="006D0C23">
        <w:trPr>
          <w:trHeight w:val="340"/>
        </w:trPr>
        <w:tc>
          <w:tcPr>
            <w:tcW w:w="1668" w:type="dxa"/>
            <w:vMerge/>
            <w:shd w:val="clear" w:color="auto" w:fill="FFFFFF" w:themeFill="background1"/>
          </w:tcPr>
          <w:p w14:paraId="22D2E689" w14:textId="77777777" w:rsidR="001058AC" w:rsidRDefault="001058AC" w:rsidP="0016373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FE2D4DD" w14:textId="77777777" w:rsidR="001058AC" w:rsidRDefault="001058AC" w:rsidP="00163737">
            <w:pPr>
              <w:pStyle w:val="TableParagraph"/>
              <w:spacing w:before="40"/>
              <w:ind w:left="127" w:right="114"/>
              <w:rPr>
                <w:sz w:val="21"/>
              </w:rPr>
            </w:pPr>
            <w:r>
              <w:rPr>
                <w:sz w:val="21"/>
              </w:rPr>
              <w:t>Normal Operation</w:t>
            </w:r>
          </w:p>
        </w:tc>
        <w:tc>
          <w:tcPr>
            <w:tcW w:w="990" w:type="dxa"/>
            <w:shd w:val="clear" w:color="auto" w:fill="FFFFFF" w:themeFill="background1"/>
          </w:tcPr>
          <w:p w14:paraId="0C0CD384" w14:textId="77777777" w:rsidR="001058AC" w:rsidRDefault="001058AC" w:rsidP="00163737">
            <w:pPr>
              <w:pStyle w:val="TableParagraph"/>
              <w:spacing w:before="41"/>
              <w:ind w:left="152" w:right="138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IH</w:t>
            </w:r>
          </w:p>
        </w:tc>
        <w:tc>
          <w:tcPr>
            <w:tcW w:w="993" w:type="dxa"/>
            <w:shd w:val="clear" w:color="auto" w:fill="FFFFFF" w:themeFill="background1"/>
          </w:tcPr>
          <w:p w14:paraId="631B2F64" w14:textId="77777777" w:rsidR="001058AC" w:rsidRDefault="001058AC" w:rsidP="00163737">
            <w:pPr>
              <w:pStyle w:val="TableParagraph"/>
              <w:spacing w:before="40"/>
              <w:ind w:left="277" w:right="259"/>
              <w:rPr>
                <w:sz w:val="21"/>
              </w:rPr>
            </w:pPr>
            <w:r>
              <w:rPr>
                <w:sz w:val="21"/>
              </w:rPr>
              <w:t>2.5</w:t>
            </w:r>
          </w:p>
        </w:tc>
        <w:tc>
          <w:tcPr>
            <w:tcW w:w="990" w:type="dxa"/>
            <w:shd w:val="clear" w:color="auto" w:fill="FFFFFF" w:themeFill="background1"/>
          </w:tcPr>
          <w:p w14:paraId="24F5F143" w14:textId="77777777" w:rsidR="001058AC" w:rsidRDefault="001058AC" w:rsidP="00163737">
            <w:pPr>
              <w:pStyle w:val="TableParagraph"/>
              <w:spacing w:before="40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14:paraId="0A355A54" w14:textId="77777777" w:rsidR="001058AC" w:rsidRDefault="001058AC" w:rsidP="00163737">
            <w:pPr>
              <w:pStyle w:val="TableParagraph"/>
              <w:spacing w:before="40"/>
              <w:ind w:left="233" w:right="213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z w:val="21"/>
                <w:vertAlign w:val="subscript"/>
              </w:rPr>
              <w:t>CC</w:t>
            </w:r>
            <w:r>
              <w:rPr>
                <w:sz w:val="21"/>
              </w:rPr>
              <w:t>+0.3</w:t>
            </w:r>
          </w:p>
        </w:tc>
        <w:tc>
          <w:tcPr>
            <w:tcW w:w="776" w:type="dxa"/>
            <w:shd w:val="clear" w:color="auto" w:fill="FFFFFF" w:themeFill="background1"/>
          </w:tcPr>
          <w:p w14:paraId="3BD70AD4" w14:textId="77777777" w:rsidR="001058AC" w:rsidRDefault="001058AC" w:rsidP="00163737">
            <w:pPr>
              <w:pStyle w:val="TableParagraph"/>
              <w:spacing w:line="253" w:lineRule="exact"/>
              <w:ind w:left="23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5" w:type="dxa"/>
            <w:shd w:val="clear" w:color="auto" w:fill="FFFFFF" w:themeFill="background1"/>
          </w:tcPr>
          <w:p w14:paraId="43C73757" w14:textId="77777777" w:rsidR="001058AC" w:rsidRDefault="001058AC" w:rsidP="00163737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58AC" w14:paraId="687B9DE1" w14:textId="77777777" w:rsidTr="006D0C23">
        <w:trPr>
          <w:trHeight w:val="341"/>
        </w:trPr>
        <w:tc>
          <w:tcPr>
            <w:tcW w:w="1668" w:type="dxa"/>
            <w:shd w:val="clear" w:color="auto" w:fill="FFFFFF" w:themeFill="background1"/>
          </w:tcPr>
          <w:p w14:paraId="1D9E9FB6" w14:textId="77777777" w:rsidR="001058AC" w:rsidRDefault="001058AC" w:rsidP="00163737">
            <w:pPr>
              <w:pStyle w:val="TableParagraph"/>
              <w:spacing w:before="40"/>
              <w:ind w:left="458"/>
              <w:jc w:val="left"/>
              <w:rPr>
                <w:sz w:val="21"/>
              </w:rPr>
            </w:pPr>
            <w:r>
              <w:rPr>
                <w:sz w:val="21"/>
              </w:rPr>
              <w:t>ModPrsL</w:t>
            </w:r>
          </w:p>
        </w:tc>
        <w:tc>
          <w:tcPr>
            <w:tcW w:w="1843" w:type="dxa"/>
            <w:shd w:val="clear" w:color="auto" w:fill="FFFFFF" w:themeFill="background1"/>
          </w:tcPr>
          <w:p w14:paraId="6961CE20" w14:textId="77777777" w:rsidR="001058AC" w:rsidRDefault="001058AC" w:rsidP="00163737">
            <w:pPr>
              <w:pStyle w:val="TableParagraph"/>
              <w:spacing w:before="40"/>
              <w:ind w:left="127" w:right="114"/>
              <w:rPr>
                <w:sz w:val="21"/>
              </w:rPr>
            </w:pPr>
            <w:r>
              <w:rPr>
                <w:sz w:val="21"/>
              </w:rPr>
              <w:t>Normal Operation</w:t>
            </w:r>
          </w:p>
        </w:tc>
        <w:tc>
          <w:tcPr>
            <w:tcW w:w="990" w:type="dxa"/>
            <w:shd w:val="clear" w:color="auto" w:fill="FFFFFF" w:themeFill="background1"/>
          </w:tcPr>
          <w:p w14:paraId="682D86A0" w14:textId="77777777" w:rsidR="001058AC" w:rsidRDefault="001058AC" w:rsidP="00163737">
            <w:pPr>
              <w:pStyle w:val="TableParagraph"/>
              <w:spacing w:before="41"/>
              <w:ind w:left="148" w:right="138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OL</w:t>
            </w:r>
          </w:p>
        </w:tc>
        <w:tc>
          <w:tcPr>
            <w:tcW w:w="993" w:type="dxa"/>
            <w:shd w:val="clear" w:color="auto" w:fill="FFFFFF" w:themeFill="background1"/>
          </w:tcPr>
          <w:p w14:paraId="3592A2A2" w14:textId="77777777" w:rsidR="001058AC" w:rsidRDefault="001058AC" w:rsidP="00163737">
            <w:pPr>
              <w:pStyle w:val="TableParagraph"/>
              <w:spacing w:before="40"/>
              <w:ind w:left="16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</w:tcPr>
          <w:p w14:paraId="5575FA04" w14:textId="77777777" w:rsidR="001058AC" w:rsidRDefault="001058AC" w:rsidP="00163737">
            <w:pPr>
              <w:pStyle w:val="TableParagraph"/>
              <w:spacing w:before="40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14:paraId="2A054B23" w14:textId="77777777" w:rsidR="001058AC" w:rsidRDefault="001058AC" w:rsidP="00163737">
            <w:pPr>
              <w:pStyle w:val="TableParagraph"/>
              <w:spacing w:before="40"/>
              <w:ind w:left="231" w:right="213"/>
              <w:rPr>
                <w:sz w:val="21"/>
              </w:rPr>
            </w:pPr>
            <w:r>
              <w:rPr>
                <w:sz w:val="21"/>
              </w:rPr>
              <w:t>0.4</w:t>
            </w:r>
          </w:p>
        </w:tc>
        <w:tc>
          <w:tcPr>
            <w:tcW w:w="776" w:type="dxa"/>
            <w:shd w:val="clear" w:color="auto" w:fill="FFFFFF" w:themeFill="background1"/>
          </w:tcPr>
          <w:p w14:paraId="282055D5" w14:textId="77777777" w:rsidR="001058AC" w:rsidRDefault="001058AC" w:rsidP="00163737">
            <w:pPr>
              <w:pStyle w:val="TableParagraph"/>
              <w:spacing w:before="40"/>
              <w:ind w:left="23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5" w:type="dxa"/>
            <w:shd w:val="clear" w:color="auto" w:fill="FFFFFF" w:themeFill="background1"/>
          </w:tcPr>
          <w:p w14:paraId="7B89973B" w14:textId="77777777" w:rsidR="001058AC" w:rsidRDefault="001058AC" w:rsidP="00163737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58AC" w14:paraId="0D142469" w14:textId="77777777" w:rsidTr="006D0C23">
        <w:trPr>
          <w:trHeight w:val="340"/>
        </w:trPr>
        <w:tc>
          <w:tcPr>
            <w:tcW w:w="1668" w:type="dxa"/>
            <w:vMerge w:val="restart"/>
            <w:shd w:val="clear" w:color="auto" w:fill="FFFFFF" w:themeFill="background1"/>
          </w:tcPr>
          <w:p w14:paraId="6964ACDC" w14:textId="77777777" w:rsidR="001058AC" w:rsidRDefault="001058AC" w:rsidP="00163737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14:paraId="564851E2" w14:textId="77777777" w:rsidR="001058AC" w:rsidRDefault="001058AC" w:rsidP="00163737">
            <w:pPr>
              <w:pStyle w:val="TableParagraph"/>
              <w:ind w:left="653" w:right="643"/>
              <w:rPr>
                <w:sz w:val="21"/>
              </w:rPr>
            </w:pPr>
            <w:r>
              <w:rPr>
                <w:sz w:val="21"/>
              </w:rPr>
              <w:t>IntL</w:t>
            </w:r>
          </w:p>
        </w:tc>
        <w:tc>
          <w:tcPr>
            <w:tcW w:w="1843" w:type="dxa"/>
            <w:shd w:val="clear" w:color="auto" w:fill="FFFFFF" w:themeFill="background1"/>
          </w:tcPr>
          <w:p w14:paraId="2F7A1C66" w14:textId="77777777" w:rsidR="001058AC" w:rsidRDefault="001058AC" w:rsidP="00163737">
            <w:pPr>
              <w:pStyle w:val="TableParagraph"/>
              <w:spacing w:before="40"/>
              <w:ind w:left="125" w:right="114"/>
              <w:rPr>
                <w:sz w:val="21"/>
              </w:rPr>
            </w:pPr>
            <w:r>
              <w:rPr>
                <w:sz w:val="21"/>
              </w:rPr>
              <w:t>Interrupt</w:t>
            </w:r>
          </w:p>
        </w:tc>
        <w:tc>
          <w:tcPr>
            <w:tcW w:w="990" w:type="dxa"/>
            <w:shd w:val="clear" w:color="auto" w:fill="FFFFFF" w:themeFill="background1"/>
          </w:tcPr>
          <w:p w14:paraId="7AA051F6" w14:textId="77777777" w:rsidR="001058AC" w:rsidRDefault="001058AC" w:rsidP="00163737">
            <w:pPr>
              <w:pStyle w:val="TableParagraph"/>
              <w:spacing w:before="41"/>
              <w:ind w:left="148" w:right="138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OL</w:t>
            </w:r>
          </w:p>
        </w:tc>
        <w:tc>
          <w:tcPr>
            <w:tcW w:w="993" w:type="dxa"/>
            <w:shd w:val="clear" w:color="auto" w:fill="FFFFFF" w:themeFill="background1"/>
          </w:tcPr>
          <w:p w14:paraId="7375538F" w14:textId="77777777" w:rsidR="001058AC" w:rsidRDefault="001058AC" w:rsidP="00163737">
            <w:pPr>
              <w:pStyle w:val="TableParagraph"/>
              <w:spacing w:before="40"/>
              <w:ind w:left="16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</w:tcPr>
          <w:p w14:paraId="77138544" w14:textId="77777777" w:rsidR="001058AC" w:rsidRDefault="001058AC" w:rsidP="00163737">
            <w:pPr>
              <w:pStyle w:val="TableParagraph"/>
              <w:spacing w:before="40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14:paraId="42EC6655" w14:textId="77777777" w:rsidR="001058AC" w:rsidRDefault="001058AC" w:rsidP="00163737">
            <w:pPr>
              <w:pStyle w:val="TableParagraph"/>
              <w:spacing w:before="40"/>
              <w:ind w:left="231" w:right="213"/>
              <w:rPr>
                <w:sz w:val="21"/>
              </w:rPr>
            </w:pPr>
            <w:r>
              <w:rPr>
                <w:sz w:val="21"/>
              </w:rPr>
              <w:t>0.4</w:t>
            </w:r>
          </w:p>
        </w:tc>
        <w:tc>
          <w:tcPr>
            <w:tcW w:w="776" w:type="dxa"/>
            <w:shd w:val="clear" w:color="auto" w:fill="FFFFFF" w:themeFill="background1"/>
          </w:tcPr>
          <w:p w14:paraId="021EA2A0" w14:textId="77777777" w:rsidR="001058AC" w:rsidRDefault="001058AC" w:rsidP="00163737">
            <w:pPr>
              <w:pStyle w:val="TableParagraph"/>
              <w:spacing w:before="40"/>
              <w:ind w:left="23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5" w:type="dxa"/>
            <w:shd w:val="clear" w:color="auto" w:fill="FFFFFF" w:themeFill="background1"/>
          </w:tcPr>
          <w:p w14:paraId="6C517C22" w14:textId="77777777" w:rsidR="001058AC" w:rsidRDefault="001058AC" w:rsidP="00163737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58AC" w14:paraId="143EC933" w14:textId="77777777" w:rsidTr="006D0C23">
        <w:trPr>
          <w:trHeight w:val="340"/>
        </w:trPr>
        <w:tc>
          <w:tcPr>
            <w:tcW w:w="1668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14:paraId="58C58485" w14:textId="77777777" w:rsidR="001058AC" w:rsidRDefault="001058AC" w:rsidP="0016373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C79BAE2" w14:textId="77777777" w:rsidR="001058AC" w:rsidRDefault="001058AC" w:rsidP="00163737">
            <w:pPr>
              <w:pStyle w:val="TableParagraph"/>
              <w:spacing w:before="37"/>
              <w:ind w:left="127" w:right="114"/>
              <w:rPr>
                <w:sz w:val="21"/>
              </w:rPr>
            </w:pPr>
            <w:r>
              <w:rPr>
                <w:sz w:val="21"/>
              </w:rPr>
              <w:t>Normal Operation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5033E67" w14:textId="77777777" w:rsidR="001058AC" w:rsidRDefault="001058AC" w:rsidP="00163737">
            <w:pPr>
              <w:pStyle w:val="TableParagraph"/>
              <w:spacing w:before="38"/>
              <w:ind w:left="152" w:right="138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oH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87DC823" w14:textId="77777777" w:rsidR="001058AC" w:rsidRDefault="001058AC" w:rsidP="00163737">
            <w:pPr>
              <w:pStyle w:val="TableParagraph"/>
              <w:spacing w:before="37"/>
              <w:ind w:left="277" w:right="259"/>
              <w:rPr>
                <w:sz w:val="21"/>
              </w:rPr>
            </w:pPr>
            <w:r>
              <w:rPr>
                <w:sz w:val="21"/>
              </w:rPr>
              <w:t>2.4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C73D4F0" w14:textId="77777777" w:rsidR="001058AC" w:rsidRDefault="001058AC" w:rsidP="00163737">
            <w:pPr>
              <w:pStyle w:val="TableParagraph"/>
              <w:spacing w:before="37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2BCB628" w14:textId="77777777" w:rsidR="001058AC" w:rsidRDefault="001058AC" w:rsidP="00163737">
            <w:pPr>
              <w:pStyle w:val="TableParagraph"/>
              <w:spacing w:before="38"/>
              <w:ind w:left="232" w:right="213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CC</w:t>
            </w:r>
          </w:p>
        </w:tc>
        <w:tc>
          <w:tcPr>
            <w:tcW w:w="77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CA4F480" w14:textId="77777777" w:rsidR="001058AC" w:rsidRDefault="001058AC" w:rsidP="00163737">
            <w:pPr>
              <w:pStyle w:val="TableParagraph"/>
              <w:spacing w:before="37"/>
              <w:ind w:left="23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F448F6B" w14:textId="77777777" w:rsidR="001058AC" w:rsidRDefault="001058AC" w:rsidP="00163737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58AC" w14:paraId="2FCCA308" w14:textId="77777777" w:rsidTr="001058AC">
        <w:trPr>
          <w:trHeight w:val="374"/>
        </w:trPr>
        <w:tc>
          <w:tcPr>
            <w:tcW w:w="9883" w:type="dxa"/>
            <w:gridSpan w:val="8"/>
            <w:shd w:val="clear" w:color="auto" w:fill="A6A6A6" w:themeFill="background1" w:themeFillShade="A6"/>
          </w:tcPr>
          <w:p w14:paraId="47B96E63" w14:textId="77777777" w:rsidR="001058AC" w:rsidRDefault="001058AC" w:rsidP="001058AC">
            <w:pPr>
              <w:pStyle w:val="TableParagraph"/>
              <w:spacing w:before="56"/>
              <w:ind w:right="3329" w:firstLineChars="1500" w:firstLine="316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Electrical transmitter Characteristics</w:t>
            </w:r>
          </w:p>
        </w:tc>
      </w:tr>
      <w:tr w:rsidR="001058AC" w14:paraId="2FB78EA1" w14:textId="77777777" w:rsidTr="006D0C23">
        <w:trPr>
          <w:trHeight w:val="340"/>
        </w:trPr>
        <w:tc>
          <w:tcPr>
            <w:tcW w:w="3511" w:type="dxa"/>
            <w:gridSpan w:val="2"/>
            <w:shd w:val="clear" w:color="auto" w:fill="FFFFFF" w:themeFill="background1"/>
          </w:tcPr>
          <w:p w14:paraId="5897464B" w14:textId="77777777" w:rsidR="001058AC" w:rsidRDefault="001058AC" w:rsidP="00163737">
            <w:pPr>
              <w:pStyle w:val="TableParagraph"/>
              <w:spacing w:before="40"/>
              <w:ind w:left="528"/>
              <w:jc w:val="left"/>
              <w:rPr>
                <w:sz w:val="21"/>
              </w:rPr>
            </w:pPr>
            <w:r>
              <w:rPr>
                <w:sz w:val="21"/>
              </w:rPr>
              <w:t>Differential Date Input Swing</w:t>
            </w:r>
          </w:p>
        </w:tc>
        <w:tc>
          <w:tcPr>
            <w:tcW w:w="990" w:type="dxa"/>
            <w:shd w:val="clear" w:color="auto" w:fill="FFFFFF" w:themeFill="background1"/>
          </w:tcPr>
          <w:p w14:paraId="3E7083A9" w14:textId="77777777" w:rsidR="001058AC" w:rsidRDefault="001058AC" w:rsidP="00163737">
            <w:pPr>
              <w:pStyle w:val="TableParagraph"/>
              <w:spacing w:before="41"/>
              <w:ind w:left="149" w:right="138"/>
              <w:rPr>
                <w:rFonts w:eastAsia="宋体"/>
                <w:sz w:val="14"/>
                <w:lang w:eastAsia="zh-CN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rFonts w:eastAsia="宋体" w:hint="eastAsia"/>
                <w:position w:val="3"/>
                <w:sz w:val="13"/>
                <w:szCs w:val="13"/>
                <w:lang w:eastAsia="zh-CN"/>
              </w:rPr>
              <w:t>in</w:t>
            </w:r>
            <w:r>
              <w:rPr>
                <w:rFonts w:eastAsia="宋体" w:hint="eastAsia"/>
                <w:position w:val="3"/>
                <w:sz w:val="13"/>
                <w:szCs w:val="13"/>
                <w:lang w:eastAsia="zh-CN"/>
              </w:rPr>
              <w:t>，</w:t>
            </w:r>
            <w:r>
              <w:rPr>
                <w:rFonts w:eastAsia="宋体" w:hint="eastAsia"/>
                <w:position w:val="3"/>
                <w:sz w:val="13"/>
                <w:szCs w:val="13"/>
                <w:lang w:eastAsia="zh-CN"/>
              </w:rPr>
              <w:t>p-p</w:t>
            </w:r>
          </w:p>
        </w:tc>
        <w:tc>
          <w:tcPr>
            <w:tcW w:w="993" w:type="dxa"/>
            <w:shd w:val="clear" w:color="auto" w:fill="FFFFFF" w:themeFill="background1"/>
          </w:tcPr>
          <w:p w14:paraId="7D77D11E" w14:textId="77777777" w:rsidR="001058AC" w:rsidRDefault="001058AC" w:rsidP="00163737">
            <w:pPr>
              <w:pStyle w:val="TableParagraph"/>
              <w:spacing w:before="40"/>
              <w:ind w:left="277" w:right="259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990" w:type="dxa"/>
            <w:shd w:val="clear" w:color="auto" w:fill="FFFFFF" w:themeFill="background1"/>
          </w:tcPr>
          <w:p w14:paraId="789E6D39" w14:textId="77777777" w:rsidR="001058AC" w:rsidRDefault="001058AC" w:rsidP="00163737">
            <w:pPr>
              <w:pStyle w:val="TableParagraph"/>
              <w:spacing w:before="40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14:paraId="70D11153" w14:textId="77777777" w:rsidR="001058AC" w:rsidRDefault="001058AC" w:rsidP="00163737">
            <w:pPr>
              <w:pStyle w:val="TableParagraph"/>
              <w:spacing w:before="40"/>
              <w:ind w:left="231" w:right="213"/>
              <w:rPr>
                <w:sz w:val="21"/>
              </w:rPr>
            </w:pPr>
            <w:r>
              <w:rPr>
                <w:sz w:val="21"/>
              </w:rPr>
              <w:t>1600</w:t>
            </w:r>
          </w:p>
        </w:tc>
        <w:tc>
          <w:tcPr>
            <w:tcW w:w="776" w:type="dxa"/>
            <w:shd w:val="clear" w:color="auto" w:fill="FFFFFF" w:themeFill="background1"/>
          </w:tcPr>
          <w:p w14:paraId="1F929377" w14:textId="77777777" w:rsidR="001058AC" w:rsidRDefault="001058AC" w:rsidP="00163737">
            <w:pPr>
              <w:pStyle w:val="TableParagraph"/>
              <w:spacing w:before="40"/>
              <w:ind w:left="179" w:right="158"/>
              <w:rPr>
                <w:sz w:val="21"/>
              </w:rPr>
            </w:pPr>
            <w:r>
              <w:rPr>
                <w:sz w:val="21"/>
              </w:rPr>
              <w:t>mV</w:t>
            </w:r>
          </w:p>
        </w:tc>
        <w:tc>
          <w:tcPr>
            <w:tcW w:w="1415" w:type="dxa"/>
            <w:shd w:val="clear" w:color="auto" w:fill="FFFFFF" w:themeFill="background1"/>
          </w:tcPr>
          <w:p w14:paraId="55300EE0" w14:textId="77777777" w:rsidR="001058AC" w:rsidRDefault="001058AC" w:rsidP="00163737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58AC" w14:paraId="51D387B7" w14:textId="77777777" w:rsidTr="006D0C23">
        <w:trPr>
          <w:trHeight w:val="340"/>
        </w:trPr>
        <w:tc>
          <w:tcPr>
            <w:tcW w:w="3511" w:type="dxa"/>
            <w:gridSpan w:val="2"/>
            <w:shd w:val="clear" w:color="auto" w:fill="FFFFFF" w:themeFill="background1"/>
          </w:tcPr>
          <w:p w14:paraId="2FE77581" w14:textId="77777777" w:rsidR="001058AC" w:rsidRDefault="001058AC" w:rsidP="00163737">
            <w:pPr>
              <w:pStyle w:val="TableParagraph"/>
              <w:spacing w:before="40"/>
              <w:ind w:left="451"/>
              <w:jc w:val="left"/>
              <w:rPr>
                <w:sz w:val="21"/>
              </w:rPr>
            </w:pPr>
            <w:r>
              <w:rPr>
                <w:sz w:val="21"/>
              </w:rPr>
              <w:t>Output Differential Impedance</w:t>
            </w:r>
          </w:p>
        </w:tc>
        <w:tc>
          <w:tcPr>
            <w:tcW w:w="990" w:type="dxa"/>
            <w:shd w:val="clear" w:color="auto" w:fill="FFFFFF" w:themeFill="background1"/>
          </w:tcPr>
          <w:p w14:paraId="5D93A67C" w14:textId="77777777" w:rsidR="001058AC" w:rsidRDefault="001058AC" w:rsidP="00163737">
            <w:pPr>
              <w:pStyle w:val="TableParagraph"/>
              <w:spacing w:before="40"/>
              <w:ind w:left="150" w:right="138"/>
              <w:rPr>
                <w:rFonts w:eastAsia="宋体"/>
                <w:sz w:val="21"/>
                <w:lang w:eastAsia="zh-CN"/>
              </w:rPr>
            </w:pPr>
            <w:r>
              <w:rPr>
                <w:sz w:val="21"/>
              </w:rPr>
              <w:t>Z</w:t>
            </w:r>
            <w:r>
              <w:rPr>
                <w:rFonts w:eastAsia="宋体" w:hint="eastAsia"/>
                <w:sz w:val="13"/>
                <w:szCs w:val="13"/>
                <w:lang w:eastAsia="zh-CN"/>
              </w:rPr>
              <w:t>in</w:t>
            </w:r>
          </w:p>
        </w:tc>
        <w:tc>
          <w:tcPr>
            <w:tcW w:w="993" w:type="dxa"/>
            <w:shd w:val="clear" w:color="auto" w:fill="FFFFFF" w:themeFill="background1"/>
          </w:tcPr>
          <w:p w14:paraId="0466CDF9" w14:textId="77777777" w:rsidR="001058AC" w:rsidRDefault="001058AC" w:rsidP="00163737">
            <w:pPr>
              <w:pStyle w:val="TableParagraph"/>
              <w:spacing w:before="40"/>
              <w:ind w:left="277" w:right="259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990" w:type="dxa"/>
            <w:shd w:val="clear" w:color="auto" w:fill="FFFFFF" w:themeFill="background1"/>
          </w:tcPr>
          <w:p w14:paraId="76F884A6" w14:textId="77777777" w:rsidR="001058AC" w:rsidRDefault="001058AC" w:rsidP="00163737">
            <w:pPr>
              <w:pStyle w:val="TableParagraph"/>
              <w:spacing w:before="40"/>
              <w:ind w:left="154" w:right="136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208" w:type="dxa"/>
            <w:shd w:val="clear" w:color="auto" w:fill="FFFFFF" w:themeFill="background1"/>
          </w:tcPr>
          <w:p w14:paraId="3705C12D" w14:textId="77777777" w:rsidR="001058AC" w:rsidRDefault="001058AC" w:rsidP="00163737">
            <w:pPr>
              <w:pStyle w:val="TableParagraph"/>
              <w:spacing w:before="40"/>
              <w:ind w:left="231" w:right="213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776" w:type="dxa"/>
            <w:shd w:val="clear" w:color="auto" w:fill="FFFFFF" w:themeFill="background1"/>
          </w:tcPr>
          <w:p w14:paraId="72D0B256" w14:textId="3DECDBE4" w:rsidR="001058AC" w:rsidRDefault="00163737" w:rsidP="00163737">
            <w:pPr>
              <w:pStyle w:val="TableParagraph"/>
              <w:spacing w:before="40"/>
              <w:ind w:left="25"/>
              <w:rPr>
                <w:sz w:val="21"/>
              </w:rPr>
            </w:pPr>
            <w:r>
              <w:rPr>
                <w:sz w:val="21"/>
              </w:rPr>
              <w:t>ohm</w:t>
            </w:r>
          </w:p>
        </w:tc>
        <w:tc>
          <w:tcPr>
            <w:tcW w:w="1415" w:type="dxa"/>
            <w:shd w:val="clear" w:color="auto" w:fill="FFFFFF" w:themeFill="background1"/>
          </w:tcPr>
          <w:p w14:paraId="4B568906" w14:textId="77777777" w:rsidR="001058AC" w:rsidRDefault="001058AC" w:rsidP="00163737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58AC" w14:paraId="17BE92DE" w14:textId="77777777" w:rsidTr="001058AC">
        <w:trPr>
          <w:trHeight w:val="376"/>
        </w:trPr>
        <w:tc>
          <w:tcPr>
            <w:tcW w:w="9883" w:type="dxa"/>
            <w:gridSpan w:val="8"/>
            <w:shd w:val="clear" w:color="auto" w:fill="A6A6A6" w:themeFill="background1" w:themeFillShade="A6"/>
          </w:tcPr>
          <w:p w14:paraId="3B0A5DD5" w14:textId="77777777" w:rsidR="001058AC" w:rsidRDefault="001058AC" w:rsidP="00163737">
            <w:pPr>
              <w:pStyle w:val="TableParagraph"/>
              <w:spacing w:before="56"/>
              <w:ind w:left="3344" w:right="3329"/>
              <w:rPr>
                <w:b/>
                <w:sz w:val="21"/>
              </w:rPr>
            </w:pPr>
            <w:r>
              <w:rPr>
                <w:b/>
                <w:sz w:val="21"/>
              </w:rPr>
              <w:t>Electrical Receiver Characteristics</w:t>
            </w:r>
          </w:p>
        </w:tc>
      </w:tr>
      <w:tr w:rsidR="001058AC" w14:paraId="44D91D1C" w14:textId="77777777" w:rsidTr="006D0C23">
        <w:trPr>
          <w:trHeight w:val="340"/>
        </w:trPr>
        <w:tc>
          <w:tcPr>
            <w:tcW w:w="3511" w:type="dxa"/>
            <w:gridSpan w:val="2"/>
            <w:shd w:val="clear" w:color="auto" w:fill="FFFFFF" w:themeFill="background1"/>
          </w:tcPr>
          <w:p w14:paraId="05150400" w14:textId="77777777" w:rsidR="001058AC" w:rsidRDefault="001058AC" w:rsidP="00163737">
            <w:pPr>
              <w:pStyle w:val="TableParagraph"/>
              <w:spacing w:before="40"/>
              <w:ind w:left="453"/>
              <w:jc w:val="left"/>
              <w:rPr>
                <w:sz w:val="21"/>
              </w:rPr>
            </w:pPr>
            <w:r>
              <w:rPr>
                <w:sz w:val="21"/>
              </w:rPr>
              <w:t>Differential Data Output Swing</w:t>
            </w:r>
          </w:p>
        </w:tc>
        <w:tc>
          <w:tcPr>
            <w:tcW w:w="990" w:type="dxa"/>
            <w:shd w:val="clear" w:color="auto" w:fill="FFFFFF" w:themeFill="background1"/>
          </w:tcPr>
          <w:p w14:paraId="12473411" w14:textId="77777777" w:rsidR="001058AC" w:rsidRDefault="001058AC" w:rsidP="00163737">
            <w:pPr>
              <w:pStyle w:val="TableParagraph"/>
              <w:spacing w:before="41"/>
              <w:ind w:left="148" w:right="138"/>
              <w:rPr>
                <w:rFonts w:eastAsia="宋体"/>
                <w:sz w:val="14"/>
                <w:lang w:eastAsia="zh-CN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rFonts w:eastAsia="宋体" w:hint="eastAsia"/>
                <w:position w:val="3"/>
                <w:sz w:val="13"/>
                <w:szCs w:val="13"/>
                <w:lang w:eastAsia="zh-CN"/>
              </w:rPr>
              <w:t>out</w:t>
            </w:r>
          </w:p>
        </w:tc>
        <w:tc>
          <w:tcPr>
            <w:tcW w:w="993" w:type="dxa"/>
            <w:shd w:val="clear" w:color="auto" w:fill="FFFFFF" w:themeFill="background1"/>
          </w:tcPr>
          <w:p w14:paraId="50A52F44" w14:textId="77777777" w:rsidR="001058AC" w:rsidRDefault="001058AC" w:rsidP="00163737">
            <w:pPr>
              <w:pStyle w:val="TableParagraph"/>
              <w:spacing w:before="40"/>
              <w:ind w:left="277" w:right="259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990" w:type="dxa"/>
            <w:shd w:val="clear" w:color="auto" w:fill="FFFFFF" w:themeFill="background1"/>
          </w:tcPr>
          <w:p w14:paraId="6C131B4B" w14:textId="77777777" w:rsidR="001058AC" w:rsidRDefault="001058AC" w:rsidP="00163737">
            <w:pPr>
              <w:pStyle w:val="TableParagraph"/>
              <w:spacing w:before="40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14:paraId="340AF30C" w14:textId="77777777" w:rsidR="001058AC" w:rsidRDefault="001058AC" w:rsidP="00163737">
            <w:pPr>
              <w:pStyle w:val="TableParagraph"/>
              <w:spacing w:before="40"/>
              <w:ind w:left="231" w:right="213"/>
              <w:rPr>
                <w:rFonts w:eastAsia="宋体"/>
                <w:sz w:val="21"/>
                <w:lang w:eastAsia="zh-CN"/>
              </w:rPr>
            </w:pPr>
            <w:r>
              <w:rPr>
                <w:rFonts w:eastAsia="宋体" w:hint="eastAsia"/>
                <w:sz w:val="21"/>
                <w:lang w:eastAsia="zh-CN"/>
              </w:rPr>
              <w:t>800</w:t>
            </w:r>
          </w:p>
        </w:tc>
        <w:tc>
          <w:tcPr>
            <w:tcW w:w="776" w:type="dxa"/>
            <w:shd w:val="clear" w:color="auto" w:fill="FFFFFF" w:themeFill="background1"/>
          </w:tcPr>
          <w:p w14:paraId="231AF54B" w14:textId="77777777" w:rsidR="001058AC" w:rsidRDefault="001058AC" w:rsidP="00163737">
            <w:pPr>
              <w:pStyle w:val="TableParagraph"/>
              <w:spacing w:before="40"/>
              <w:ind w:left="181" w:right="158"/>
              <w:rPr>
                <w:sz w:val="21"/>
              </w:rPr>
            </w:pPr>
            <w:r>
              <w:rPr>
                <w:sz w:val="21"/>
              </w:rPr>
              <w:t>mV</w:t>
            </w:r>
          </w:p>
        </w:tc>
        <w:tc>
          <w:tcPr>
            <w:tcW w:w="1415" w:type="dxa"/>
            <w:shd w:val="clear" w:color="auto" w:fill="FFFFFF" w:themeFill="background1"/>
          </w:tcPr>
          <w:p w14:paraId="5C41013B" w14:textId="77777777" w:rsidR="001058AC" w:rsidRDefault="001058AC" w:rsidP="00163737">
            <w:pPr>
              <w:pStyle w:val="TableParagraph"/>
              <w:jc w:val="left"/>
              <w:rPr>
                <w:sz w:val="20"/>
              </w:rPr>
            </w:pPr>
          </w:p>
        </w:tc>
      </w:tr>
      <w:tr w:rsidR="001058AC" w14:paraId="340C1907" w14:textId="77777777" w:rsidTr="006D0C23">
        <w:trPr>
          <w:trHeight w:val="340"/>
        </w:trPr>
        <w:tc>
          <w:tcPr>
            <w:tcW w:w="3511" w:type="dxa"/>
            <w:gridSpan w:val="2"/>
            <w:shd w:val="clear" w:color="auto" w:fill="FFFFFF" w:themeFill="background1"/>
          </w:tcPr>
          <w:p w14:paraId="583E8B7E" w14:textId="77777777" w:rsidR="001058AC" w:rsidRDefault="001058AC" w:rsidP="00163737">
            <w:pPr>
              <w:pStyle w:val="TableParagraph"/>
              <w:spacing w:before="37"/>
              <w:ind w:left="1159" w:right="1150"/>
              <w:rPr>
                <w:sz w:val="21"/>
              </w:rPr>
            </w:pPr>
            <w:r>
              <w:rPr>
                <w:sz w:val="21"/>
              </w:rPr>
              <w:t>Bit Error Rate</w:t>
            </w:r>
          </w:p>
        </w:tc>
        <w:tc>
          <w:tcPr>
            <w:tcW w:w="990" w:type="dxa"/>
            <w:shd w:val="clear" w:color="auto" w:fill="FFFFFF" w:themeFill="background1"/>
          </w:tcPr>
          <w:p w14:paraId="727A562F" w14:textId="77777777" w:rsidR="001058AC" w:rsidRDefault="001058AC" w:rsidP="00163737">
            <w:pPr>
              <w:pStyle w:val="TableParagraph"/>
              <w:spacing w:before="37"/>
              <w:ind w:left="154" w:right="136"/>
              <w:rPr>
                <w:sz w:val="21"/>
              </w:rPr>
            </w:pPr>
            <w:r>
              <w:rPr>
                <w:sz w:val="21"/>
              </w:rPr>
              <w:t>BER</w:t>
            </w:r>
          </w:p>
        </w:tc>
        <w:tc>
          <w:tcPr>
            <w:tcW w:w="993" w:type="dxa"/>
            <w:shd w:val="clear" w:color="auto" w:fill="FFFFFF" w:themeFill="background1"/>
          </w:tcPr>
          <w:p w14:paraId="5A493B1D" w14:textId="77777777" w:rsidR="001058AC" w:rsidRDefault="001058AC" w:rsidP="00163737">
            <w:pPr>
              <w:pStyle w:val="TableParagraph"/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</w:tcPr>
          <w:p w14:paraId="466DB30F" w14:textId="77777777" w:rsidR="001058AC" w:rsidRDefault="001058AC" w:rsidP="00163737">
            <w:pPr>
              <w:pStyle w:val="TableParagraph"/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14:paraId="797B1306" w14:textId="67A21995" w:rsidR="001058AC" w:rsidRDefault="00AC7973" w:rsidP="00AC7973">
            <w:pPr>
              <w:pStyle w:val="TableParagraph"/>
              <w:spacing w:before="37"/>
              <w:ind w:left="230" w:right="213"/>
              <w:rPr>
                <w:sz w:val="21"/>
              </w:rPr>
            </w:pPr>
            <w:r>
              <w:rPr>
                <w:sz w:val="21"/>
              </w:rPr>
              <w:t>5</w:t>
            </w:r>
            <w:r w:rsidR="001058AC">
              <w:rPr>
                <w:sz w:val="21"/>
              </w:rPr>
              <w:t>E-</w:t>
            </w:r>
            <w:r>
              <w:rPr>
                <w:sz w:val="21"/>
              </w:rPr>
              <w:t>5</w:t>
            </w:r>
          </w:p>
        </w:tc>
        <w:tc>
          <w:tcPr>
            <w:tcW w:w="776" w:type="dxa"/>
            <w:shd w:val="clear" w:color="auto" w:fill="FFFFFF" w:themeFill="background1"/>
          </w:tcPr>
          <w:p w14:paraId="0195BF73" w14:textId="77777777" w:rsidR="001058AC" w:rsidRDefault="001058AC" w:rsidP="00163737">
            <w:pPr>
              <w:pStyle w:val="TableParagraph"/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-</w:t>
            </w:r>
          </w:p>
        </w:tc>
        <w:tc>
          <w:tcPr>
            <w:tcW w:w="1415" w:type="dxa"/>
            <w:shd w:val="clear" w:color="auto" w:fill="FFFFFF" w:themeFill="background1"/>
          </w:tcPr>
          <w:p w14:paraId="68DE5267" w14:textId="77777777" w:rsidR="001058AC" w:rsidRDefault="001058AC" w:rsidP="00163737">
            <w:pPr>
              <w:pStyle w:val="TableParagraph"/>
              <w:spacing w:line="253" w:lineRule="exact"/>
              <w:ind w:left="24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1058AC" w14:paraId="4765C2CD" w14:textId="77777777" w:rsidTr="006D0C23">
        <w:trPr>
          <w:trHeight w:val="340"/>
        </w:trPr>
        <w:tc>
          <w:tcPr>
            <w:tcW w:w="3511" w:type="dxa"/>
            <w:gridSpan w:val="2"/>
            <w:shd w:val="clear" w:color="auto" w:fill="FFFFFF" w:themeFill="background1"/>
          </w:tcPr>
          <w:p w14:paraId="4F28FE27" w14:textId="77777777" w:rsidR="001058AC" w:rsidRDefault="001058AC" w:rsidP="00163737">
            <w:pPr>
              <w:pStyle w:val="TableParagraph"/>
              <w:spacing w:before="37"/>
              <w:ind w:left="528"/>
              <w:jc w:val="left"/>
              <w:rPr>
                <w:sz w:val="21"/>
              </w:rPr>
            </w:pPr>
            <w:r>
              <w:rPr>
                <w:sz w:val="21"/>
              </w:rPr>
              <w:t>Input Differential Impedance</w:t>
            </w:r>
          </w:p>
        </w:tc>
        <w:tc>
          <w:tcPr>
            <w:tcW w:w="990" w:type="dxa"/>
            <w:shd w:val="clear" w:color="auto" w:fill="FFFFFF" w:themeFill="background1"/>
          </w:tcPr>
          <w:p w14:paraId="72AB0B7C" w14:textId="77777777" w:rsidR="001058AC" w:rsidRDefault="001058AC" w:rsidP="00163737">
            <w:pPr>
              <w:pStyle w:val="TableParagraph"/>
              <w:spacing w:before="38"/>
              <w:ind w:left="153" w:right="138"/>
              <w:rPr>
                <w:rFonts w:eastAsia="宋体"/>
                <w:sz w:val="14"/>
                <w:lang w:eastAsia="zh-CN"/>
              </w:rPr>
            </w:pPr>
            <w:r>
              <w:rPr>
                <w:position w:val="3"/>
                <w:sz w:val="21"/>
              </w:rPr>
              <w:t>Z</w:t>
            </w:r>
            <w:r>
              <w:rPr>
                <w:rFonts w:eastAsia="宋体" w:hint="eastAsia"/>
                <w:sz w:val="14"/>
                <w:lang w:eastAsia="zh-CN"/>
              </w:rPr>
              <w:t>D</w:t>
            </w:r>
          </w:p>
        </w:tc>
        <w:tc>
          <w:tcPr>
            <w:tcW w:w="993" w:type="dxa"/>
            <w:shd w:val="clear" w:color="auto" w:fill="FFFFFF" w:themeFill="background1"/>
          </w:tcPr>
          <w:p w14:paraId="26E494C7" w14:textId="77777777" w:rsidR="001058AC" w:rsidRDefault="001058AC" w:rsidP="00163737">
            <w:pPr>
              <w:pStyle w:val="TableParagraph"/>
              <w:spacing w:before="37"/>
              <w:ind w:left="277" w:right="259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990" w:type="dxa"/>
            <w:shd w:val="clear" w:color="auto" w:fill="FFFFFF" w:themeFill="background1"/>
          </w:tcPr>
          <w:p w14:paraId="2A2C4C2B" w14:textId="77777777" w:rsidR="001058AC" w:rsidRDefault="001058AC" w:rsidP="00163737">
            <w:pPr>
              <w:pStyle w:val="TableParagraph"/>
              <w:spacing w:before="37"/>
              <w:ind w:left="154" w:right="136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208" w:type="dxa"/>
            <w:shd w:val="clear" w:color="auto" w:fill="FFFFFF" w:themeFill="background1"/>
          </w:tcPr>
          <w:p w14:paraId="0072D81B" w14:textId="77777777" w:rsidR="001058AC" w:rsidRDefault="001058AC" w:rsidP="00163737">
            <w:pPr>
              <w:pStyle w:val="TableParagraph"/>
              <w:spacing w:before="37"/>
              <w:ind w:left="231" w:right="213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776" w:type="dxa"/>
            <w:shd w:val="clear" w:color="auto" w:fill="FFFFFF" w:themeFill="background1"/>
          </w:tcPr>
          <w:p w14:paraId="50D9260D" w14:textId="16C83452" w:rsidR="001058AC" w:rsidRDefault="00163737" w:rsidP="00163737">
            <w:pPr>
              <w:pStyle w:val="TableParagraph"/>
              <w:spacing w:before="37"/>
              <w:ind w:left="25"/>
              <w:rPr>
                <w:sz w:val="21"/>
              </w:rPr>
            </w:pPr>
            <w:r>
              <w:rPr>
                <w:sz w:val="21"/>
              </w:rPr>
              <w:t>ohm</w:t>
            </w:r>
          </w:p>
        </w:tc>
        <w:tc>
          <w:tcPr>
            <w:tcW w:w="1415" w:type="dxa"/>
            <w:shd w:val="clear" w:color="auto" w:fill="FFFFFF" w:themeFill="background1"/>
          </w:tcPr>
          <w:p w14:paraId="35959AF0" w14:textId="77777777" w:rsidR="001058AC" w:rsidRDefault="001058AC" w:rsidP="00163737">
            <w:pPr>
              <w:pStyle w:val="TableParagraph"/>
              <w:jc w:val="left"/>
              <w:rPr>
                <w:sz w:val="20"/>
              </w:rPr>
            </w:pPr>
          </w:p>
        </w:tc>
      </w:tr>
    </w:tbl>
    <w:p w14:paraId="46338D7F" w14:textId="77777777" w:rsidR="001058AC" w:rsidRDefault="001058AC" w:rsidP="001058AC">
      <w:pPr>
        <w:spacing w:line="300" w:lineRule="exact"/>
        <w:ind w:right="680" w:firstLineChars="50" w:firstLine="106"/>
        <w:rPr>
          <w:b/>
          <w:w w:val="105"/>
          <w:sz w:val="20"/>
        </w:rPr>
      </w:pPr>
    </w:p>
    <w:p w14:paraId="6FD10B5E" w14:textId="36B12FA2" w:rsidR="000E358D" w:rsidRPr="004F6590" w:rsidDel="00AC7973" w:rsidRDefault="000E358D" w:rsidP="001058AC">
      <w:pPr>
        <w:spacing w:line="300" w:lineRule="exact"/>
        <w:ind w:right="680" w:firstLineChars="50" w:firstLine="106"/>
        <w:rPr>
          <w:del w:id="8" w:author="Benifen" w:date="2020-06-19T09:04:00Z"/>
          <w:rFonts w:eastAsia="微软雅黑"/>
          <w:sz w:val="24"/>
          <w:szCs w:val="24"/>
        </w:rPr>
      </w:pPr>
      <w:r w:rsidRPr="001058AC">
        <w:rPr>
          <w:rFonts w:hint="eastAsia"/>
          <w:b/>
          <w:w w:val="105"/>
          <w:sz w:val="20"/>
        </w:rPr>
        <w:t>Notes</w:t>
      </w:r>
      <w:r w:rsidRPr="001058AC">
        <w:rPr>
          <w:b/>
          <w:w w:val="105"/>
          <w:sz w:val="20"/>
        </w:rPr>
        <w:t xml:space="preserve">: </w:t>
      </w:r>
      <w:r w:rsidR="001058AC" w:rsidRPr="001058AC">
        <w:rPr>
          <w:rFonts w:eastAsia="微软雅黑"/>
          <w:spacing w:val="-1"/>
          <w:sz w:val="24"/>
          <w:szCs w:val="24"/>
        </w:rPr>
        <w:t xml:space="preserve"> 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pacing w:val="1"/>
          <w:sz w:val="24"/>
          <w:szCs w:val="24"/>
        </w:rPr>
        <w:t>l</w:t>
      </w:r>
      <w:r w:rsidRPr="004F6590">
        <w:rPr>
          <w:rFonts w:eastAsia="微软雅黑"/>
          <w:sz w:val="24"/>
          <w:szCs w:val="24"/>
        </w:rPr>
        <w:t>l</w:t>
      </w:r>
      <w:r w:rsidRPr="004F6590">
        <w:rPr>
          <w:rFonts w:eastAsia="微软雅黑"/>
          <w:spacing w:val="4"/>
          <w:sz w:val="24"/>
          <w:szCs w:val="24"/>
        </w:rPr>
        <w:t xml:space="preserve"> </w:t>
      </w:r>
      <w:r w:rsidRPr="004F6590">
        <w:rPr>
          <w:rFonts w:eastAsia="微软雅黑"/>
          <w:spacing w:val="-2"/>
          <w:sz w:val="24"/>
          <w:szCs w:val="24"/>
        </w:rPr>
        <w:t>p</w:t>
      </w:r>
      <w:r w:rsidRPr="004F6590">
        <w:rPr>
          <w:rFonts w:eastAsia="微软雅黑"/>
          <w:sz w:val="24"/>
          <w:szCs w:val="24"/>
        </w:rPr>
        <w:t>a</w:t>
      </w:r>
      <w:r w:rsidRPr="004F6590">
        <w:rPr>
          <w:rFonts w:eastAsia="微软雅黑"/>
          <w:spacing w:val="-1"/>
          <w:sz w:val="24"/>
          <w:szCs w:val="24"/>
        </w:rPr>
        <w:t>r</w:t>
      </w:r>
      <w:r w:rsidRPr="004F6590">
        <w:rPr>
          <w:rFonts w:eastAsia="微软雅黑"/>
          <w:sz w:val="24"/>
          <w:szCs w:val="24"/>
        </w:rPr>
        <w:t>ame</w:t>
      </w:r>
      <w:r w:rsidRPr="004F6590">
        <w:rPr>
          <w:rFonts w:eastAsia="微软雅黑"/>
          <w:spacing w:val="-3"/>
          <w:sz w:val="24"/>
          <w:szCs w:val="24"/>
        </w:rPr>
        <w:t>t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2"/>
          <w:sz w:val="24"/>
          <w:szCs w:val="24"/>
        </w:rPr>
        <w:t>r</w:t>
      </w:r>
      <w:r w:rsidRPr="004F6590">
        <w:rPr>
          <w:rFonts w:eastAsia="微软雅黑"/>
          <w:sz w:val="24"/>
          <w:szCs w:val="24"/>
        </w:rPr>
        <w:t>s</w:t>
      </w:r>
      <w:r w:rsidRPr="004F6590">
        <w:rPr>
          <w:rFonts w:eastAsia="微软雅黑"/>
          <w:spacing w:val="-2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</w:t>
      </w:r>
      <w:r w:rsidRPr="004F6590">
        <w:rPr>
          <w:rFonts w:eastAsia="微软雅黑"/>
          <w:spacing w:val="-3"/>
          <w:sz w:val="24"/>
          <w:szCs w:val="24"/>
        </w:rPr>
        <w:t>r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4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spec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pacing w:val="5"/>
          <w:sz w:val="24"/>
          <w:szCs w:val="24"/>
        </w:rPr>
        <w:t>f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ed</w:t>
      </w:r>
      <w:r w:rsidRPr="004F6590">
        <w:rPr>
          <w:rFonts w:eastAsia="微软雅黑"/>
          <w:spacing w:val="4"/>
          <w:sz w:val="24"/>
          <w:szCs w:val="24"/>
        </w:rPr>
        <w:t xml:space="preserve"> </w:t>
      </w:r>
      <w:r w:rsidRPr="004F6590">
        <w:rPr>
          <w:rFonts w:eastAsia="微软雅黑"/>
          <w:spacing w:val="-1"/>
          <w:sz w:val="24"/>
          <w:szCs w:val="24"/>
        </w:rPr>
        <w:t>u</w:t>
      </w:r>
      <w:r w:rsidRPr="004F6590">
        <w:rPr>
          <w:rFonts w:eastAsia="微软雅黑"/>
          <w:spacing w:val="1"/>
          <w:sz w:val="24"/>
          <w:szCs w:val="24"/>
        </w:rPr>
        <w:t>n</w:t>
      </w:r>
      <w:r w:rsidRPr="004F6590">
        <w:rPr>
          <w:rFonts w:eastAsia="微软雅黑"/>
          <w:sz w:val="24"/>
          <w:szCs w:val="24"/>
        </w:rPr>
        <w:t>der</w:t>
      </w:r>
      <w:r w:rsidRPr="004F6590">
        <w:rPr>
          <w:rFonts w:eastAsia="微软雅黑"/>
          <w:spacing w:val="4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 xml:space="preserve">the </w:t>
      </w:r>
      <w:r w:rsidRPr="004F6590">
        <w:rPr>
          <w:rFonts w:eastAsia="微软雅黑"/>
          <w:spacing w:val="-3"/>
          <w:sz w:val="24"/>
          <w:szCs w:val="24"/>
        </w:rPr>
        <w:t>r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-3"/>
          <w:sz w:val="24"/>
          <w:szCs w:val="24"/>
        </w:rPr>
        <w:t>c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mm</w:t>
      </w:r>
      <w:r w:rsidRPr="004F6590">
        <w:rPr>
          <w:rFonts w:eastAsia="微软雅黑"/>
          <w:spacing w:val="-2"/>
          <w:sz w:val="24"/>
          <w:szCs w:val="24"/>
        </w:rPr>
        <w:t>e</w:t>
      </w:r>
      <w:r w:rsidRPr="004F6590">
        <w:rPr>
          <w:rFonts w:eastAsia="微软雅黑"/>
          <w:spacing w:val="1"/>
          <w:sz w:val="24"/>
          <w:szCs w:val="24"/>
        </w:rPr>
        <w:t>n</w:t>
      </w:r>
      <w:r w:rsidRPr="004F6590">
        <w:rPr>
          <w:rFonts w:eastAsia="微软雅黑"/>
          <w:sz w:val="24"/>
          <w:szCs w:val="24"/>
        </w:rPr>
        <w:t>ded</w:t>
      </w:r>
      <w:r w:rsidRPr="004F6590">
        <w:rPr>
          <w:rFonts w:eastAsia="微软雅黑"/>
          <w:spacing w:val="2"/>
          <w:sz w:val="24"/>
          <w:szCs w:val="24"/>
        </w:rPr>
        <w:t xml:space="preserve"> </w:t>
      </w:r>
      <w:r w:rsidRPr="004F6590">
        <w:rPr>
          <w:rFonts w:eastAsia="微软雅黑"/>
          <w:spacing w:val="-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p</w:t>
      </w:r>
      <w:r w:rsidRPr="004F6590">
        <w:rPr>
          <w:rFonts w:eastAsia="微软雅黑"/>
          <w:spacing w:val="1"/>
          <w:sz w:val="24"/>
          <w:szCs w:val="24"/>
        </w:rPr>
        <w:t>e</w:t>
      </w:r>
      <w:r w:rsidRPr="004F6590">
        <w:rPr>
          <w:rFonts w:eastAsia="微软雅黑"/>
          <w:sz w:val="24"/>
          <w:szCs w:val="24"/>
        </w:rPr>
        <w:t>r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ti</w:t>
      </w:r>
      <w:r w:rsidRPr="004F6590">
        <w:rPr>
          <w:rFonts w:eastAsia="微软雅黑"/>
          <w:spacing w:val="-1"/>
          <w:sz w:val="24"/>
          <w:szCs w:val="24"/>
        </w:rPr>
        <w:t>n</w:t>
      </w:r>
      <w:r w:rsidRPr="004F6590">
        <w:rPr>
          <w:rFonts w:eastAsia="微软雅黑"/>
          <w:sz w:val="24"/>
          <w:szCs w:val="24"/>
        </w:rPr>
        <w:t>g</w:t>
      </w:r>
      <w:r w:rsidRPr="004F6590">
        <w:rPr>
          <w:rFonts w:eastAsia="微软雅黑"/>
          <w:spacing w:val="-2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co</w:t>
      </w:r>
      <w:r w:rsidRPr="004F6590">
        <w:rPr>
          <w:rFonts w:eastAsia="微软雅黑"/>
          <w:spacing w:val="1"/>
          <w:sz w:val="24"/>
          <w:szCs w:val="24"/>
        </w:rPr>
        <w:t>n</w:t>
      </w:r>
      <w:r w:rsidRPr="004F6590">
        <w:rPr>
          <w:rFonts w:eastAsia="微软雅黑"/>
          <w:sz w:val="24"/>
          <w:szCs w:val="24"/>
        </w:rPr>
        <w:t>d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t</w:t>
      </w:r>
      <w:r w:rsidRPr="004F6590">
        <w:rPr>
          <w:rFonts w:eastAsia="微软雅黑"/>
          <w:spacing w:val="-2"/>
          <w:sz w:val="24"/>
          <w:szCs w:val="24"/>
        </w:rPr>
        <w:t>i</w:t>
      </w:r>
      <w:r w:rsidRPr="004F6590">
        <w:rPr>
          <w:rFonts w:eastAsia="微软雅黑"/>
          <w:spacing w:val="1"/>
          <w:sz w:val="24"/>
          <w:szCs w:val="24"/>
        </w:rPr>
        <w:t>on</w:t>
      </w:r>
      <w:r w:rsidRPr="004F6590">
        <w:rPr>
          <w:rFonts w:eastAsia="微软雅黑"/>
          <w:sz w:val="24"/>
          <w:szCs w:val="24"/>
        </w:rPr>
        <w:t>s w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th</w:t>
      </w:r>
      <w:r w:rsidR="001058AC">
        <w:rPr>
          <w:rFonts w:eastAsia="微软雅黑"/>
          <w:spacing w:val="-4"/>
          <w:sz w:val="24"/>
          <w:szCs w:val="24"/>
        </w:rPr>
        <w:t xml:space="preserve"> </w:t>
      </w:r>
      <w:r w:rsidR="001058AC" w:rsidRPr="001058AC">
        <w:rPr>
          <w:rFonts w:eastAsia="微软雅黑"/>
          <w:sz w:val="24"/>
          <w:szCs w:val="24"/>
        </w:rPr>
        <w:t>PRBS2</w:t>
      </w:r>
      <w:hyperlink r:id="rId11">
        <w:r w:rsidR="001058AC" w:rsidRPr="001058AC">
          <w:rPr>
            <w:rFonts w:eastAsia="微软雅黑"/>
            <w:sz w:val="24"/>
            <w:szCs w:val="24"/>
          </w:rPr>
          <w:t>^3</w:t>
        </w:r>
      </w:hyperlink>
      <w:r w:rsidR="001058AC" w:rsidRPr="001058AC">
        <w:rPr>
          <w:rFonts w:eastAsia="微软雅黑"/>
          <w:sz w:val="24"/>
          <w:szCs w:val="24"/>
        </w:rPr>
        <w:t>1</w:t>
      </w:r>
      <w:hyperlink r:id="rId12">
        <w:r w:rsidR="001058AC" w:rsidRPr="001058AC">
          <w:rPr>
            <w:rFonts w:eastAsia="微软雅黑"/>
            <w:sz w:val="24"/>
            <w:szCs w:val="24"/>
          </w:rPr>
          <w:t>-1@25.78125Gbps</w:t>
        </w:r>
      </w:hyperlink>
      <w:r w:rsidR="001058AC" w:rsidRPr="001058AC">
        <w:rPr>
          <w:rFonts w:eastAsia="微软雅黑"/>
          <w:sz w:val="24"/>
          <w:szCs w:val="24"/>
        </w:rPr>
        <w:t xml:space="preserve"> </w:t>
      </w:r>
      <w:r w:rsidR="001058AC">
        <w:rPr>
          <w:rFonts w:eastAsia="微软雅黑"/>
          <w:spacing w:val="-4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d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ta</w:t>
      </w:r>
      <w:r w:rsidRPr="004F6590">
        <w:rPr>
          <w:rFonts w:eastAsia="微软雅黑"/>
          <w:spacing w:val="-5"/>
          <w:sz w:val="24"/>
          <w:szCs w:val="24"/>
        </w:rPr>
        <w:t xml:space="preserve"> </w:t>
      </w:r>
      <w:r w:rsidRPr="004F6590">
        <w:rPr>
          <w:rFonts w:eastAsia="微软雅黑"/>
          <w:spacing w:val="-2"/>
          <w:sz w:val="24"/>
          <w:szCs w:val="24"/>
        </w:rPr>
        <w:t>p</w:t>
      </w:r>
      <w:r w:rsidRPr="004F6590">
        <w:rPr>
          <w:rFonts w:eastAsia="微软雅黑"/>
          <w:spacing w:val="-3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t</w:t>
      </w:r>
      <w:r w:rsidRPr="004F6590">
        <w:rPr>
          <w:rFonts w:eastAsia="微软雅黑"/>
          <w:spacing w:val="-4"/>
          <w:sz w:val="24"/>
          <w:szCs w:val="24"/>
        </w:rPr>
        <w:t>t</w:t>
      </w:r>
      <w:r w:rsidRPr="004F6590">
        <w:rPr>
          <w:rFonts w:eastAsia="微软雅黑"/>
          <w:sz w:val="24"/>
          <w:szCs w:val="24"/>
        </w:rPr>
        <w:t>ern</w:t>
      </w:r>
      <w:r w:rsidRPr="004F6590">
        <w:rPr>
          <w:rFonts w:eastAsia="微软雅黑"/>
          <w:spacing w:val="-4"/>
          <w:sz w:val="24"/>
          <w:szCs w:val="24"/>
        </w:rPr>
        <w:t xml:space="preserve"> </w:t>
      </w:r>
      <w:r w:rsidRPr="004F6590">
        <w:rPr>
          <w:rFonts w:eastAsia="微软雅黑"/>
          <w:spacing w:val="1"/>
          <w:sz w:val="24"/>
          <w:szCs w:val="24"/>
        </w:rPr>
        <w:t>un</w:t>
      </w:r>
      <w:r w:rsidRPr="004F6590">
        <w:rPr>
          <w:rFonts w:eastAsia="微软雅黑"/>
          <w:spacing w:val="-1"/>
          <w:sz w:val="24"/>
          <w:szCs w:val="24"/>
        </w:rPr>
        <w:t>l</w:t>
      </w:r>
      <w:r w:rsidRPr="004F6590">
        <w:rPr>
          <w:rFonts w:eastAsia="微软雅黑"/>
          <w:sz w:val="24"/>
          <w:szCs w:val="24"/>
        </w:rPr>
        <w:t>ess</w:t>
      </w:r>
      <w:r w:rsidRPr="004F6590">
        <w:rPr>
          <w:rFonts w:eastAsia="微软雅黑"/>
          <w:spacing w:val="-2"/>
          <w:sz w:val="24"/>
          <w:szCs w:val="24"/>
        </w:rPr>
        <w:t xml:space="preserve"> 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th</w:t>
      </w:r>
      <w:r w:rsidRPr="004F6590">
        <w:rPr>
          <w:rFonts w:eastAsia="微软雅黑"/>
          <w:spacing w:val="1"/>
          <w:sz w:val="24"/>
          <w:szCs w:val="24"/>
        </w:rPr>
        <w:t>e</w:t>
      </w:r>
      <w:r w:rsidRPr="004F6590">
        <w:rPr>
          <w:rFonts w:eastAsia="微软雅黑"/>
          <w:spacing w:val="9"/>
          <w:sz w:val="24"/>
          <w:szCs w:val="24"/>
        </w:rPr>
        <w:t>r</w:t>
      </w:r>
      <w:r w:rsidRPr="004F6590">
        <w:rPr>
          <w:rFonts w:eastAsia="微软雅黑"/>
          <w:sz w:val="24"/>
          <w:szCs w:val="24"/>
        </w:rPr>
        <w:t>w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pacing w:val="-3"/>
          <w:sz w:val="24"/>
          <w:szCs w:val="24"/>
        </w:rPr>
        <w:t>s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-9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spec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pacing w:val="5"/>
          <w:sz w:val="24"/>
          <w:szCs w:val="24"/>
        </w:rPr>
        <w:t>f</w:t>
      </w:r>
      <w:r w:rsidRPr="004F6590">
        <w:rPr>
          <w:rFonts w:eastAsia="微软雅黑"/>
          <w:spacing w:val="-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ed.</w:t>
      </w:r>
      <w:r w:rsidR="00593416" w:rsidRPr="00593416">
        <w:rPr>
          <w:b/>
          <w:color w:val="7F7F7F"/>
          <w:sz w:val="21"/>
        </w:rPr>
        <w:t xml:space="preserve"> </w:t>
      </w:r>
    </w:p>
    <w:p w14:paraId="5BB48D95" w14:textId="432D01CF" w:rsidR="00E23D37" w:rsidRDefault="000E358D">
      <w:pPr>
        <w:spacing w:line="300" w:lineRule="exact"/>
        <w:ind w:right="680" w:firstLineChars="50" w:firstLine="120"/>
        <w:rPr>
          <w:rFonts w:eastAsiaTheme="minorEastAsia"/>
          <w:b/>
          <w:bCs/>
          <w:color w:val="33CCCC"/>
          <w:sz w:val="24"/>
          <w:szCs w:val="24"/>
          <w:lang w:eastAsia="zh-CN"/>
        </w:rPr>
        <w:pPrChange w:id="9" w:author="Benifen" w:date="2020-06-19T09:04:00Z">
          <w:pPr/>
        </w:pPrChange>
      </w:pPr>
      <w:r>
        <w:rPr>
          <w:rFonts w:eastAsiaTheme="minorEastAsia" w:hint="eastAsia"/>
          <w:b/>
          <w:bCs/>
          <w:color w:val="33CCCC"/>
          <w:sz w:val="24"/>
          <w:szCs w:val="24"/>
          <w:lang w:eastAsia="zh-CN"/>
        </w:rPr>
        <w:t xml:space="preserve"> </w:t>
      </w:r>
      <w:r>
        <w:rPr>
          <w:rFonts w:eastAsiaTheme="minorEastAsia"/>
          <w:b/>
          <w:bCs/>
          <w:color w:val="33CCCC"/>
          <w:sz w:val="24"/>
          <w:szCs w:val="24"/>
          <w:lang w:eastAsia="zh-CN"/>
        </w:rPr>
        <w:t xml:space="preserve"> </w:t>
      </w:r>
    </w:p>
    <w:p w14:paraId="7205B5F8" w14:textId="77777777" w:rsidR="00A23021" w:rsidRDefault="00A23021" w:rsidP="00593416">
      <w:pPr>
        <w:rPr>
          <w:rFonts w:eastAsiaTheme="minorEastAsia"/>
          <w:b/>
          <w:bCs/>
          <w:color w:val="33CCCC"/>
          <w:sz w:val="24"/>
          <w:szCs w:val="24"/>
          <w:lang w:eastAsia="zh-CN"/>
        </w:rPr>
      </w:pPr>
    </w:p>
    <w:p w14:paraId="72D11C73" w14:textId="5B3D4B0E" w:rsidR="00163737" w:rsidRPr="00B232AE" w:rsidRDefault="00163737" w:rsidP="00163737">
      <w:pPr>
        <w:pStyle w:val="BodyText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  <w:r>
        <w:rPr>
          <w:rFonts w:eastAsiaTheme="minorEastAsia"/>
          <w:b/>
          <w:sz w:val="36"/>
          <w:szCs w:val="36"/>
          <w:lang w:eastAsia="zh-CN"/>
        </w:rPr>
        <w:t>Electrical</w:t>
      </w:r>
      <w:r w:rsidRPr="004F6590">
        <w:rPr>
          <w:rFonts w:eastAsiaTheme="minorEastAsia"/>
          <w:b/>
          <w:sz w:val="36"/>
          <w:szCs w:val="36"/>
          <w:lang w:eastAsia="zh-CN"/>
        </w:rPr>
        <w:t xml:space="preserve"> Characteristics</w:t>
      </w:r>
      <w:r>
        <w:rPr>
          <w:rFonts w:eastAsiaTheme="minorEastAsia"/>
          <w:b/>
          <w:sz w:val="36"/>
          <w:szCs w:val="36"/>
          <w:lang w:eastAsia="zh-CN"/>
        </w:rPr>
        <w:t xml:space="preserve"> of SFP28</w:t>
      </w:r>
    </w:p>
    <w:p w14:paraId="32F4574F" w14:textId="31D5B45C" w:rsidR="001058AC" w:rsidRDefault="001058AC" w:rsidP="00593416">
      <w:pPr>
        <w:rPr>
          <w:rFonts w:eastAsiaTheme="minorEastAsia"/>
          <w:b/>
          <w:bCs/>
          <w:color w:val="33CCCC"/>
          <w:sz w:val="24"/>
          <w:szCs w:val="24"/>
          <w:lang w:eastAsia="zh-CN"/>
        </w:rPr>
      </w:pPr>
    </w:p>
    <w:tbl>
      <w:tblPr>
        <w:tblW w:w="989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159"/>
        <w:gridCol w:w="1686"/>
        <w:gridCol w:w="142"/>
        <w:gridCol w:w="992"/>
        <w:gridCol w:w="995"/>
        <w:gridCol w:w="992"/>
        <w:gridCol w:w="992"/>
        <w:gridCol w:w="142"/>
        <w:gridCol w:w="915"/>
        <w:gridCol w:w="1354"/>
      </w:tblGrid>
      <w:tr w:rsidR="00163737" w14:paraId="72A5EEF3" w14:textId="77777777" w:rsidTr="00163737">
        <w:trPr>
          <w:trHeight w:val="386"/>
        </w:trPr>
        <w:tc>
          <w:tcPr>
            <w:tcW w:w="3372" w:type="dxa"/>
            <w:gridSpan w:val="3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553D6DAD" w14:textId="77777777" w:rsidR="00163737" w:rsidRDefault="00163737" w:rsidP="00163737">
            <w:pPr>
              <w:pStyle w:val="TableParagraph"/>
              <w:spacing w:before="61"/>
              <w:ind w:left="1203" w:right="1195"/>
              <w:rPr>
                <w:b/>
                <w:sz w:val="21"/>
              </w:rPr>
            </w:pPr>
            <w:r>
              <w:rPr>
                <w:b/>
                <w:sz w:val="21"/>
              </w:rPr>
              <w:t>Parameter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30A57651" w14:textId="77777777" w:rsidR="00163737" w:rsidRDefault="00163737" w:rsidP="00163737">
            <w:pPr>
              <w:pStyle w:val="TableParagraph"/>
              <w:spacing w:before="61"/>
              <w:ind w:left="24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Symbol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56B8CD8D" w14:textId="77777777" w:rsidR="00163737" w:rsidRDefault="00163737" w:rsidP="00163737">
            <w:pPr>
              <w:pStyle w:val="TableParagraph"/>
              <w:spacing w:before="61"/>
              <w:ind w:left="272" w:right="269"/>
              <w:rPr>
                <w:b/>
                <w:sz w:val="21"/>
              </w:rPr>
            </w:pPr>
            <w:r>
              <w:rPr>
                <w:b/>
                <w:sz w:val="21"/>
              </w:rPr>
              <w:t>Min.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0AB2890C" w14:textId="77777777" w:rsidR="00163737" w:rsidRDefault="00163737" w:rsidP="00163737">
            <w:pPr>
              <w:pStyle w:val="TableParagraph"/>
              <w:spacing w:before="61"/>
              <w:ind w:left="284" w:right="284"/>
              <w:rPr>
                <w:b/>
                <w:sz w:val="21"/>
              </w:rPr>
            </w:pPr>
            <w:r>
              <w:rPr>
                <w:b/>
                <w:sz w:val="21"/>
              </w:rPr>
              <w:t>Typ.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7E403745" w14:textId="77777777" w:rsidR="00163737" w:rsidRDefault="00163737" w:rsidP="00163737">
            <w:pPr>
              <w:pStyle w:val="TableParagraph"/>
              <w:spacing w:before="61"/>
              <w:ind w:right="27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Max.</w:t>
            </w: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00954ED4" w14:textId="77777777" w:rsidR="00163737" w:rsidRDefault="00163737" w:rsidP="00163737">
            <w:pPr>
              <w:pStyle w:val="TableParagraph"/>
              <w:spacing w:before="61"/>
              <w:ind w:left="26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Units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7AFDB8C2" w14:textId="77777777" w:rsidR="00163737" w:rsidRDefault="00163737" w:rsidP="00163737">
            <w:pPr>
              <w:pStyle w:val="TableParagraph"/>
              <w:spacing w:before="61"/>
              <w:ind w:left="44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Notes</w:t>
            </w:r>
          </w:p>
        </w:tc>
      </w:tr>
      <w:tr w:rsidR="00163737" w14:paraId="6596856A" w14:textId="77777777" w:rsidTr="00163737">
        <w:trPr>
          <w:trHeight w:val="373"/>
        </w:trPr>
        <w:tc>
          <w:tcPr>
            <w:tcW w:w="9896" w:type="dxa"/>
            <w:gridSpan w:val="11"/>
            <w:shd w:val="clear" w:color="auto" w:fill="A6A6A6" w:themeFill="background1" w:themeFillShade="A6"/>
          </w:tcPr>
          <w:p w14:paraId="62CCCB0C" w14:textId="1F94FB50" w:rsidR="00163737" w:rsidRDefault="00163737" w:rsidP="00163737">
            <w:pPr>
              <w:pStyle w:val="TableParagraph"/>
              <w:spacing w:before="56"/>
              <w:ind w:right="3326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                                                     Electrical Transmitter Characteristics</w:t>
            </w:r>
          </w:p>
        </w:tc>
      </w:tr>
      <w:tr w:rsidR="00163737" w14:paraId="7EC86E90" w14:textId="77777777" w:rsidTr="00163737">
        <w:trPr>
          <w:trHeight w:val="340"/>
        </w:trPr>
        <w:tc>
          <w:tcPr>
            <w:tcW w:w="3372" w:type="dxa"/>
            <w:gridSpan w:val="3"/>
          </w:tcPr>
          <w:p w14:paraId="5A892F96" w14:textId="77777777" w:rsidR="00163737" w:rsidRDefault="00163737" w:rsidP="00163737">
            <w:pPr>
              <w:pStyle w:val="TableParagraph"/>
              <w:spacing w:before="37"/>
              <w:ind w:left="461"/>
              <w:jc w:val="left"/>
              <w:rPr>
                <w:sz w:val="21"/>
              </w:rPr>
            </w:pPr>
            <w:r>
              <w:rPr>
                <w:sz w:val="21"/>
              </w:rPr>
              <w:t>Differential Data Input Swing</w:t>
            </w:r>
          </w:p>
        </w:tc>
        <w:tc>
          <w:tcPr>
            <w:tcW w:w="1134" w:type="dxa"/>
            <w:gridSpan w:val="2"/>
          </w:tcPr>
          <w:p w14:paraId="5BF385E7" w14:textId="77777777" w:rsidR="00163737" w:rsidRDefault="00163737" w:rsidP="00163737">
            <w:pPr>
              <w:pStyle w:val="TableParagraph"/>
              <w:spacing w:before="38"/>
              <w:ind w:left="341"/>
              <w:jc w:val="left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in,P-P</w:t>
            </w:r>
          </w:p>
        </w:tc>
        <w:tc>
          <w:tcPr>
            <w:tcW w:w="995" w:type="dxa"/>
          </w:tcPr>
          <w:p w14:paraId="2864C4CA" w14:textId="77777777" w:rsidR="00163737" w:rsidRDefault="00163737" w:rsidP="00163737">
            <w:pPr>
              <w:pStyle w:val="TableParagraph"/>
              <w:spacing w:before="37"/>
              <w:ind w:left="272" w:right="266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992" w:type="dxa"/>
          </w:tcPr>
          <w:p w14:paraId="3CDE3301" w14:textId="77777777" w:rsidR="00163737" w:rsidRDefault="00163737" w:rsidP="00163737">
            <w:pPr>
              <w:pStyle w:val="TableParagraph"/>
              <w:spacing w:before="37"/>
              <w:ind w:left="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134" w:type="dxa"/>
            <w:gridSpan w:val="2"/>
          </w:tcPr>
          <w:p w14:paraId="33577AFD" w14:textId="77777777" w:rsidR="00163737" w:rsidRDefault="00163737" w:rsidP="00163737">
            <w:pPr>
              <w:pStyle w:val="TableParagraph"/>
              <w:spacing w:before="37"/>
              <w:ind w:left="348"/>
              <w:jc w:val="left"/>
              <w:rPr>
                <w:sz w:val="21"/>
              </w:rPr>
            </w:pPr>
            <w:r>
              <w:rPr>
                <w:sz w:val="21"/>
              </w:rPr>
              <w:t>1600</w:t>
            </w:r>
          </w:p>
        </w:tc>
        <w:tc>
          <w:tcPr>
            <w:tcW w:w="915" w:type="dxa"/>
          </w:tcPr>
          <w:p w14:paraId="3E161CA5" w14:textId="77777777" w:rsidR="00163737" w:rsidRDefault="00163737" w:rsidP="00163737">
            <w:pPr>
              <w:pStyle w:val="TableParagraph"/>
              <w:spacing w:before="37"/>
              <w:ind w:left="187" w:right="187"/>
              <w:rPr>
                <w:sz w:val="21"/>
              </w:rPr>
            </w:pPr>
            <w:r>
              <w:rPr>
                <w:sz w:val="21"/>
              </w:rPr>
              <w:t>mV</w:t>
            </w:r>
            <w:r>
              <w:rPr>
                <w:sz w:val="21"/>
                <w:vertAlign w:val="subscript"/>
              </w:rPr>
              <w:t>PP</w:t>
            </w:r>
          </w:p>
        </w:tc>
        <w:tc>
          <w:tcPr>
            <w:tcW w:w="1354" w:type="dxa"/>
          </w:tcPr>
          <w:p w14:paraId="7155AC85" w14:textId="77777777" w:rsidR="00163737" w:rsidRDefault="00163737" w:rsidP="00163737">
            <w:pPr>
              <w:pStyle w:val="TableParagraph"/>
              <w:jc w:val="left"/>
              <w:rPr>
                <w:sz w:val="20"/>
              </w:rPr>
            </w:pPr>
          </w:p>
        </w:tc>
      </w:tr>
      <w:tr w:rsidR="00163737" w14:paraId="50EFE03A" w14:textId="77777777" w:rsidTr="00163737">
        <w:trPr>
          <w:trHeight w:val="340"/>
        </w:trPr>
        <w:tc>
          <w:tcPr>
            <w:tcW w:w="3372" w:type="dxa"/>
            <w:gridSpan w:val="3"/>
          </w:tcPr>
          <w:p w14:paraId="6A467B14" w14:textId="77777777" w:rsidR="00163737" w:rsidRDefault="00163737" w:rsidP="00163737">
            <w:pPr>
              <w:pStyle w:val="TableParagraph"/>
              <w:spacing w:before="37"/>
              <w:ind w:left="458"/>
              <w:jc w:val="left"/>
              <w:rPr>
                <w:sz w:val="21"/>
              </w:rPr>
            </w:pPr>
            <w:r>
              <w:rPr>
                <w:sz w:val="21"/>
              </w:rPr>
              <w:t>Input Differential Impedance</w:t>
            </w:r>
          </w:p>
        </w:tc>
        <w:tc>
          <w:tcPr>
            <w:tcW w:w="1134" w:type="dxa"/>
            <w:gridSpan w:val="2"/>
          </w:tcPr>
          <w:p w14:paraId="2CEC9658" w14:textId="77777777" w:rsidR="00163737" w:rsidRDefault="00163737" w:rsidP="00163737">
            <w:pPr>
              <w:pStyle w:val="TableParagraph"/>
              <w:spacing w:before="38"/>
              <w:ind w:left="381" w:right="376"/>
              <w:rPr>
                <w:sz w:val="14"/>
              </w:rPr>
            </w:pPr>
            <w:r>
              <w:rPr>
                <w:position w:val="3"/>
                <w:sz w:val="21"/>
              </w:rPr>
              <w:t>Z</w:t>
            </w:r>
            <w:r>
              <w:rPr>
                <w:sz w:val="14"/>
              </w:rPr>
              <w:t>IN</w:t>
            </w:r>
          </w:p>
        </w:tc>
        <w:tc>
          <w:tcPr>
            <w:tcW w:w="995" w:type="dxa"/>
          </w:tcPr>
          <w:p w14:paraId="0B506CE9" w14:textId="77777777" w:rsidR="00163737" w:rsidRDefault="00163737" w:rsidP="00163737">
            <w:pPr>
              <w:pStyle w:val="TableParagraph"/>
              <w:spacing w:before="37"/>
              <w:ind w:left="272" w:right="266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992" w:type="dxa"/>
          </w:tcPr>
          <w:p w14:paraId="276EF04D" w14:textId="77777777" w:rsidR="00163737" w:rsidRDefault="00163737" w:rsidP="00163737">
            <w:pPr>
              <w:pStyle w:val="TableParagraph"/>
              <w:spacing w:before="37"/>
              <w:ind w:left="284" w:right="282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134" w:type="dxa"/>
            <w:gridSpan w:val="2"/>
          </w:tcPr>
          <w:p w14:paraId="660582A7" w14:textId="77777777" w:rsidR="00163737" w:rsidRDefault="00163737" w:rsidP="00163737">
            <w:pPr>
              <w:pStyle w:val="TableParagraph"/>
              <w:spacing w:before="37"/>
              <w:ind w:left="381" w:right="382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915" w:type="dxa"/>
          </w:tcPr>
          <w:p w14:paraId="7C7221D9" w14:textId="14C2BE3B" w:rsidR="00163737" w:rsidRDefault="00163737" w:rsidP="00163737">
            <w:pPr>
              <w:pStyle w:val="TableParagraph"/>
              <w:spacing w:before="37"/>
              <w:ind w:left="2"/>
              <w:rPr>
                <w:sz w:val="21"/>
              </w:rPr>
            </w:pPr>
            <w:r>
              <w:rPr>
                <w:rFonts w:asciiTheme="minorEastAsia" w:eastAsiaTheme="minorEastAsia" w:hAnsiTheme="minorEastAsia"/>
                <w:sz w:val="21"/>
                <w:lang w:eastAsia="zh-CN"/>
              </w:rPr>
              <w:t>O</w:t>
            </w:r>
            <w:r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hm</w:t>
            </w:r>
          </w:p>
        </w:tc>
        <w:tc>
          <w:tcPr>
            <w:tcW w:w="1354" w:type="dxa"/>
          </w:tcPr>
          <w:p w14:paraId="4189723A" w14:textId="77777777" w:rsidR="00163737" w:rsidRDefault="00163737" w:rsidP="00163737">
            <w:pPr>
              <w:pStyle w:val="TableParagraph"/>
              <w:jc w:val="left"/>
              <w:rPr>
                <w:sz w:val="20"/>
              </w:rPr>
            </w:pPr>
          </w:p>
        </w:tc>
      </w:tr>
      <w:tr w:rsidR="00163737" w14:paraId="0A83F3B6" w14:textId="77777777" w:rsidTr="00163737">
        <w:trPr>
          <w:trHeight w:val="338"/>
        </w:trPr>
        <w:tc>
          <w:tcPr>
            <w:tcW w:w="1527" w:type="dxa"/>
            <w:vMerge w:val="restart"/>
          </w:tcPr>
          <w:p w14:paraId="1D7A0403" w14:textId="77777777" w:rsidR="00163737" w:rsidRDefault="00163737" w:rsidP="00163737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14:paraId="6CF8B2FD" w14:textId="77777777" w:rsidR="00163737" w:rsidRDefault="00163737" w:rsidP="00163737">
            <w:pPr>
              <w:pStyle w:val="TableParagraph"/>
              <w:ind w:left="408"/>
              <w:jc w:val="left"/>
              <w:rPr>
                <w:sz w:val="21"/>
              </w:rPr>
            </w:pPr>
            <w:r>
              <w:rPr>
                <w:sz w:val="21"/>
              </w:rPr>
              <w:t>Tx_Fault</w:t>
            </w:r>
          </w:p>
        </w:tc>
        <w:tc>
          <w:tcPr>
            <w:tcW w:w="1845" w:type="dxa"/>
            <w:gridSpan w:val="2"/>
          </w:tcPr>
          <w:p w14:paraId="1BF79431" w14:textId="77777777" w:rsidR="00163737" w:rsidRDefault="00163737" w:rsidP="00163737">
            <w:pPr>
              <w:pStyle w:val="TableParagraph"/>
              <w:spacing w:before="37"/>
              <w:ind w:left="150"/>
              <w:jc w:val="left"/>
              <w:rPr>
                <w:sz w:val="21"/>
              </w:rPr>
            </w:pPr>
            <w:r>
              <w:rPr>
                <w:sz w:val="21"/>
              </w:rPr>
              <w:t>Normal Operation</w:t>
            </w:r>
          </w:p>
        </w:tc>
        <w:tc>
          <w:tcPr>
            <w:tcW w:w="1134" w:type="dxa"/>
            <w:gridSpan w:val="2"/>
          </w:tcPr>
          <w:p w14:paraId="03FCCE15" w14:textId="77777777" w:rsidR="00163737" w:rsidRDefault="00163737" w:rsidP="00163737">
            <w:pPr>
              <w:pStyle w:val="TableParagraph"/>
              <w:spacing w:before="38"/>
              <w:ind w:left="381" w:right="381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OL</w:t>
            </w:r>
          </w:p>
        </w:tc>
        <w:tc>
          <w:tcPr>
            <w:tcW w:w="995" w:type="dxa"/>
          </w:tcPr>
          <w:p w14:paraId="147AAA89" w14:textId="77777777" w:rsidR="00163737" w:rsidRDefault="00163737" w:rsidP="00163737">
            <w:pPr>
              <w:pStyle w:val="TableParagraph"/>
              <w:spacing w:before="37"/>
              <w:ind w:left="4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92" w:type="dxa"/>
          </w:tcPr>
          <w:p w14:paraId="40ED185F" w14:textId="77777777" w:rsidR="00163737" w:rsidRDefault="00163737" w:rsidP="00163737">
            <w:pPr>
              <w:pStyle w:val="TableParagraph"/>
              <w:spacing w:before="37"/>
              <w:ind w:left="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134" w:type="dxa"/>
            <w:gridSpan w:val="2"/>
          </w:tcPr>
          <w:p w14:paraId="62CCBCBE" w14:textId="77777777" w:rsidR="00163737" w:rsidRDefault="00163737" w:rsidP="00163737">
            <w:pPr>
              <w:pStyle w:val="TableParagraph"/>
              <w:spacing w:before="37"/>
              <w:ind w:left="381" w:right="382"/>
              <w:rPr>
                <w:sz w:val="21"/>
              </w:rPr>
            </w:pPr>
            <w:r>
              <w:rPr>
                <w:sz w:val="21"/>
              </w:rPr>
              <w:t>0.8</w:t>
            </w:r>
          </w:p>
        </w:tc>
        <w:tc>
          <w:tcPr>
            <w:tcW w:w="915" w:type="dxa"/>
          </w:tcPr>
          <w:p w14:paraId="6371A2C2" w14:textId="77777777" w:rsidR="00163737" w:rsidRDefault="00163737" w:rsidP="00163737">
            <w:pPr>
              <w:pStyle w:val="TableParagraph"/>
              <w:spacing w:before="37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354" w:type="dxa"/>
          </w:tcPr>
          <w:p w14:paraId="197DCF3C" w14:textId="77777777" w:rsidR="00163737" w:rsidRDefault="00163737" w:rsidP="00163737">
            <w:pPr>
              <w:pStyle w:val="TableParagraph"/>
              <w:jc w:val="left"/>
              <w:rPr>
                <w:sz w:val="20"/>
              </w:rPr>
            </w:pPr>
          </w:p>
        </w:tc>
      </w:tr>
      <w:tr w:rsidR="00163737" w14:paraId="67112111" w14:textId="77777777" w:rsidTr="00163737">
        <w:trPr>
          <w:trHeight w:val="340"/>
        </w:trPr>
        <w:tc>
          <w:tcPr>
            <w:tcW w:w="1527" w:type="dxa"/>
            <w:vMerge/>
            <w:tcBorders>
              <w:top w:val="nil"/>
            </w:tcBorders>
          </w:tcPr>
          <w:p w14:paraId="03294877" w14:textId="77777777" w:rsidR="00163737" w:rsidRDefault="00163737" w:rsidP="00163737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</w:tcPr>
          <w:p w14:paraId="61CDAB4F" w14:textId="77777777" w:rsidR="00163737" w:rsidRDefault="00163737" w:rsidP="00163737">
            <w:pPr>
              <w:pStyle w:val="TableParagraph"/>
              <w:spacing w:before="40"/>
              <w:ind w:left="196"/>
              <w:jc w:val="left"/>
              <w:rPr>
                <w:sz w:val="21"/>
              </w:rPr>
            </w:pPr>
            <w:r>
              <w:rPr>
                <w:sz w:val="21"/>
              </w:rPr>
              <w:t>Transmitter Fault</w:t>
            </w:r>
          </w:p>
        </w:tc>
        <w:tc>
          <w:tcPr>
            <w:tcW w:w="1134" w:type="dxa"/>
            <w:gridSpan w:val="2"/>
          </w:tcPr>
          <w:p w14:paraId="2A31EABE" w14:textId="77777777" w:rsidR="00163737" w:rsidRDefault="00163737" w:rsidP="00163737">
            <w:pPr>
              <w:pStyle w:val="TableParagraph"/>
              <w:spacing w:before="41"/>
              <w:ind w:left="381" w:right="381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OH</w:t>
            </w:r>
          </w:p>
        </w:tc>
        <w:tc>
          <w:tcPr>
            <w:tcW w:w="995" w:type="dxa"/>
          </w:tcPr>
          <w:p w14:paraId="58073ADC" w14:textId="77777777" w:rsidR="00163737" w:rsidRDefault="00163737" w:rsidP="00163737">
            <w:pPr>
              <w:pStyle w:val="TableParagraph"/>
              <w:spacing w:before="40"/>
              <w:ind w:left="272" w:right="266"/>
              <w:rPr>
                <w:sz w:val="21"/>
              </w:rPr>
            </w:pPr>
            <w:r>
              <w:rPr>
                <w:sz w:val="21"/>
              </w:rPr>
              <w:t>2.0</w:t>
            </w:r>
          </w:p>
        </w:tc>
        <w:tc>
          <w:tcPr>
            <w:tcW w:w="992" w:type="dxa"/>
          </w:tcPr>
          <w:p w14:paraId="286A00D6" w14:textId="77777777" w:rsidR="00163737" w:rsidRDefault="00163737" w:rsidP="00163737">
            <w:pPr>
              <w:pStyle w:val="TableParagraph"/>
              <w:spacing w:before="40"/>
              <w:ind w:left="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134" w:type="dxa"/>
            <w:gridSpan w:val="2"/>
          </w:tcPr>
          <w:p w14:paraId="05AECF56" w14:textId="77777777" w:rsidR="00163737" w:rsidRDefault="00163737" w:rsidP="00163737">
            <w:pPr>
              <w:pStyle w:val="TableParagraph"/>
              <w:spacing w:before="41"/>
              <w:ind w:left="381" w:right="381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CC</w:t>
            </w:r>
          </w:p>
        </w:tc>
        <w:tc>
          <w:tcPr>
            <w:tcW w:w="915" w:type="dxa"/>
          </w:tcPr>
          <w:p w14:paraId="1E54D58F" w14:textId="77777777" w:rsidR="00163737" w:rsidRDefault="00163737" w:rsidP="00163737">
            <w:pPr>
              <w:pStyle w:val="TableParagraph"/>
              <w:spacing w:before="40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354" w:type="dxa"/>
          </w:tcPr>
          <w:p w14:paraId="37919515" w14:textId="77777777" w:rsidR="00163737" w:rsidRDefault="00163737" w:rsidP="00163737">
            <w:pPr>
              <w:pStyle w:val="TableParagraph"/>
              <w:jc w:val="left"/>
              <w:rPr>
                <w:sz w:val="20"/>
              </w:rPr>
            </w:pPr>
          </w:p>
        </w:tc>
      </w:tr>
      <w:tr w:rsidR="00163737" w14:paraId="2D564C1B" w14:textId="77777777" w:rsidTr="00163737">
        <w:trPr>
          <w:trHeight w:val="340"/>
        </w:trPr>
        <w:tc>
          <w:tcPr>
            <w:tcW w:w="1527" w:type="dxa"/>
            <w:vMerge w:val="restart"/>
          </w:tcPr>
          <w:p w14:paraId="172E6C3C" w14:textId="77777777" w:rsidR="00163737" w:rsidRDefault="00163737" w:rsidP="00163737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6AFAF237" w14:textId="77777777" w:rsidR="00163737" w:rsidRDefault="00163737" w:rsidP="00163737">
            <w:pPr>
              <w:pStyle w:val="TableParagraph"/>
              <w:ind w:left="307"/>
              <w:jc w:val="left"/>
              <w:rPr>
                <w:sz w:val="21"/>
              </w:rPr>
            </w:pPr>
            <w:r>
              <w:rPr>
                <w:sz w:val="21"/>
              </w:rPr>
              <w:t>Tx_Disable</w:t>
            </w:r>
          </w:p>
        </w:tc>
        <w:tc>
          <w:tcPr>
            <w:tcW w:w="1845" w:type="dxa"/>
            <w:gridSpan w:val="2"/>
          </w:tcPr>
          <w:p w14:paraId="382B1F91" w14:textId="77777777" w:rsidR="00163737" w:rsidRDefault="00163737" w:rsidP="00163737">
            <w:pPr>
              <w:pStyle w:val="TableParagraph"/>
              <w:spacing w:before="40"/>
              <w:ind w:left="150"/>
              <w:jc w:val="left"/>
              <w:rPr>
                <w:sz w:val="21"/>
              </w:rPr>
            </w:pPr>
            <w:r>
              <w:rPr>
                <w:sz w:val="21"/>
              </w:rPr>
              <w:t>Normal Operation</w:t>
            </w:r>
          </w:p>
        </w:tc>
        <w:tc>
          <w:tcPr>
            <w:tcW w:w="1134" w:type="dxa"/>
            <w:gridSpan w:val="2"/>
          </w:tcPr>
          <w:p w14:paraId="6966D39E" w14:textId="77777777" w:rsidR="00163737" w:rsidRDefault="00163737" w:rsidP="00163737">
            <w:pPr>
              <w:pStyle w:val="TableParagraph"/>
              <w:spacing w:before="41"/>
              <w:ind w:left="381" w:right="376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IL</w:t>
            </w:r>
          </w:p>
        </w:tc>
        <w:tc>
          <w:tcPr>
            <w:tcW w:w="995" w:type="dxa"/>
          </w:tcPr>
          <w:p w14:paraId="28D13B5A" w14:textId="77777777" w:rsidR="00163737" w:rsidRDefault="00163737" w:rsidP="00163737">
            <w:pPr>
              <w:pStyle w:val="TableParagraph"/>
              <w:spacing w:before="40"/>
              <w:ind w:left="4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92" w:type="dxa"/>
          </w:tcPr>
          <w:p w14:paraId="7DDEB532" w14:textId="77777777" w:rsidR="00163737" w:rsidRDefault="00163737" w:rsidP="00163737">
            <w:pPr>
              <w:pStyle w:val="TableParagraph"/>
              <w:spacing w:before="40"/>
              <w:ind w:left="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134" w:type="dxa"/>
            <w:gridSpan w:val="2"/>
          </w:tcPr>
          <w:p w14:paraId="63DA46A2" w14:textId="77777777" w:rsidR="00163737" w:rsidRDefault="00163737" w:rsidP="00163737">
            <w:pPr>
              <w:pStyle w:val="TableParagraph"/>
              <w:spacing w:before="40"/>
              <w:ind w:left="381" w:right="382"/>
              <w:rPr>
                <w:sz w:val="21"/>
              </w:rPr>
            </w:pPr>
            <w:r>
              <w:rPr>
                <w:sz w:val="21"/>
              </w:rPr>
              <w:t>0.8</w:t>
            </w:r>
          </w:p>
        </w:tc>
        <w:tc>
          <w:tcPr>
            <w:tcW w:w="915" w:type="dxa"/>
          </w:tcPr>
          <w:p w14:paraId="47D49E47" w14:textId="77777777" w:rsidR="00163737" w:rsidRDefault="00163737" w:rsidP="00163737">
            <w:pPr>
              <w:pStyle w:val="TableParagraph"/>
              <w:spacing w:line="253" w:lineRule="exact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354" w:type="dxa"/>
          </w:tcPr>
          <w:p w14:paraId="42C8D313" w14:textId="77777777" w:rsidR="00163737" w:rsidRDefault="00163737" w:rsidP="00163737">
            <w:pPr>
              <w:pStyle w:val="TableParagraph"/>
              <w:jc w:val="left"/>
              <w:rPr>
                <w:sz w:val="20"/>
              </w:rPr>
            </w:pPr>
          </w:p>
        </w:tc>
      </w:tr>
      <w:tr w:rsidR="00163737" w14:paraId="20C41DBD" w14:textId="77777777" w:rsidTr="00163737">
        <w:trPr>
          <w:trHeight w:val="340"/>
        </w:trPr>
        <w:tc>
          <w:tcPr>
            <w:tcW w:w="1527" w:type="dxa"/>
            <w:vMerge/>
            <w:tcBorders>
              <w:top w:val="nil"/>
            </w:tcBorders>
          </w:tcPr>
          <w:p w14:paraId="62B2773B" w14:textId="77777777" w:rsidR="00163737" w:rsidRDefault="00163737" w:rsidP="00163737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</w:tcPr>
          <w:p w14:paraId="739500F3" w14:textId="77777777" w:rsidR="00163737" w:rsidRDefault="00163737" w:rsidP="00163737">
            <w:pPr>
              <w:pStyle w:val="TableParagraph"/>
              <w:spacing w:before="40"/>
              <w:ind w:left="361"/>
              <w:jc w:val="left"/>
              <w:rPr>
                <w:sz w:val="21"/>
              </w:rPr>
            </w:pPr>
            <w:r>
              <w:rPr>
                <w:sz w:val="21"/>
              </w:rPr>
              <w:t>Laser Disable</w:t>
            </w:r>
          </w:p>
        </w:tc>
        <w:tc>
          <w:tcPr>
            <w:tcW w:w="1134" w:type="dxa"/>
            <w:gridSpan w:val="2"/>
          </w:tcPr>
          <w:p w14:paraId="36526769" w14:textId="77777777" w:rsidR="00163737" w:rsidRDefault="00163737" w:rsidP="00163737">
            <w:pPr>
              <w:pStyle w:val="TableParagraph"/>
              <w:spacing w:before="41"/>
              <w:ind w:left="381" w:right="377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IH</w:t>
            </w:r>
          </w:p>
        </w:tc>
        <w:tc>
          <w:tcPr>
            <w:tcW w:w="995" w:type="dxa"/>
          </w:tcPr>
          <w:p w14:paraId="1255E7D0" w14:textId="77777777" w:rsidR="00163737" w:rsidRDefault="00163737" w:rsidP="00163737">
            <w:pPr>
              <w:pStyle w:val="TableParagraph"/>
              <w:spacing w:before="40"/>
              <w:ind w:left="272" w:right="266"/>
              <w:rPr>
                <w:sz w:val="21"/>
              </w:rPr>
            </w:pPr>
            <w:r>
              <w:rPr>
                <w:sz w:val="21"/>
              </w:rPr>
              <w:t>2.0</w:t>
            </w:r>
          </w:p>
        </w:tc>
        <w:tc>
          <w:tcPr>
            <w:tcW w:w="992" w:type="dxa"/>
          </w:tcPr>
          <w:p w14:paraId="04AAC0AD" w14:textId="77777777" w:rsidR="00163737" w:rsidRDefault="00163737" w:rsidP="00163737">
            <w:pPr>
              <w:pStyle w:val="TableParagraph"/>
              <w:spacing w:before="40"/>
              <w:ind w:left="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134" w:type="dxa"/>
            <w:gridSpan w:val="2"/>
          </w:tcPr>
          <w:p w14:paraId="25AE6379" w14:textId="77777777" w:rsidR="00163737" w:rsidRDefault="00163737" w:rsidP="00163737">
            <w:pPr>
              <w:pStyle w:val="TableParagraph"/>
              <w:spacing w:before="40"/>
              <w:ind w:left="242"/>
              <w:jc w:val="left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z w:val="21"/>
                <w:vertAlign w:val="subscript"/>
              </w:rPr>
              <w:t>CC</w:t>
            </w:r>
            <w:r>
              <w:rPr>
                <w:sz w:val="21"/>
              </w:rPr>
              <w:t>+0.3</w:t>
            </w:r>
          </w:p>
        </w:tc>
        <w:tc>
          <w:tcPr>
            <w:tcW w:w="915" w:type="dxa"/>
          </w:tcPr>
          <w:p w14:paraId="2E2ADC65" w14:textId="77777777" w:rsidR="00163737" w:rsidRDefault="00163737" w:rsidP="00163737">
            <w:pPr>
              <w:pStyle w:val="TableParagraph"/>
              <w:spacing w:line="254" w:lineRule="exact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354" w:type="dxa"/>
          </w:tcPr>
          <w:p w14:paraId="3D55D473" w14:textId="77777777" w:rsidR="00163737" w:rsidRDefault="00163737" w:rsidP="00163737">
            <w:pPr>
              <w:pStyle w:val="TableParagraph"/>
              <w:jc w:val="left"/>
              <w:rPr>
                <w:sz w:val="20"/>
              </w:rPr>
            </w:pPr>
          </w:p>
        </w:tc>
      </w:tr>
      <w:tr w:rsidR="00163737" w14:paraId="3AB90FEA" w14:textId="77777777" w:rsidTr="00163737">
        <w:trPr>
          <w:trHeight w:val="371"/>
        </w:trPr>
        <w:tc>
          <w:tcPr>
            <w:tcW w:w="9896" w:type="dxa"/>
            <w:gridSpan w:val="11"/>
            <w:shd w:val="clear" w:color="auto" w:fill="A6A6A6" w:themeFill="background1" w:themeFillShade="A6"/>
          </w:tcPr>
          <w:p w14:paraId="1EB5ACF6" w14:textId="77777777" w:rsidR="00163737" w:rsidRDefault="00163737" w:rsidP="00163737">
            <w:pPr>
              <w:pStyle w:val="TableParagraph"/>
              <w:spacing w:before="54"/>
              <w:ind w:left="3328" w:right="3326"/>
              <w:rPr>
                <w:b/>
                <w:sz w:val="21"/>
              </w:rPr>
            </w:pPr>
            <w:r>
              <w:rPr>
                <w:b/>
                <w:sz w:val="21"/>
              </w:rPr>
              <w:t>Electrical Receiver Characteristics</w:t>
            </w:r>
          </w:p>
        </w:tc>
      </w:tr>
      <w:tr w:rsidR="00163737" w14:paraId="053AE5FC" w14:textId="77777777" w:rsidTr="00163737">
        <w:trPr>
          <w:trHeight w:val="340"/>
        </w:trPr>
        <w:tc>
          <w:tcPr>
            <w:tcW w:w="3514" w:type="dxa"/>
            <w:gridSpan w:val="4"/>
          </w:tcPr>
          <w:p w14:paraId="68A466D6" w14:textId="77777777" w:rsidR="00163737" w:rsidRDefault="00163737" w:rsidP="00163737">
            <w:pPr>
              <w:pStyle w:val="TableParagraph"/>
              <w:spacing w:before="40"/>
              <w:ind w:left="725"/>
              <w:jc w:val="left"/>
              <w:rPr>
                <w:sz w:val="21"/>
              </w:rPr>
            </w:pPr>
            <w:r>
              <w:rPr>
                <w:sz w:val="21"/>
              </w:rPr>
              <w:t>Differential Date Output</w:t>
            </w:r>
          </w:p>
        </w:tc>
        <w:tc>
          <w:tcPr>
            <w:tcW w:w="992" w:type="dxa"/>
          </w:tcPr>
          <w:p w14:paraId="060A0FFD" w14:textId="77777777" w:rsidR="00163737" w:rsidRDefault="00163737" w:rsidP="00163737">
            <w:pPr>
              <w:pStyle w:val="TableParagraph"/>
              <w:spacing w:before="41"/>
              <w:ind w:left="284" w:right="281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out</w:t>
            </w:r>
          </w:p>
        </w:tc>
        <w:tc>
          <w:tcPr>
            <w:tcW w:w="995" w:type="dxa"/>
          </w:tcPr>
          <w:p w14:paraId="4B141422" w14:textId="77777777" w:rsidR="00163737" w:rsidRDefault="00163737" w:rsidP="00163737">
            <w:pPr>
              <w:pStyle w:val="TableParagraph"/>
              <w:spacing w:before="40"/>
              <w:ind w:left="272" w:right="266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  <w:tc>
          <w:tcPr>
            <w:tcW w:w="992" w:type="dxa"/>
          </w:tcPr>
          <w:p w14:paraId="5C55312B" w14:textId="77777777" w:rsidR="00163737" w:rsidRDefault="00163737" w:rsidP="00163737">
            <w:pPr>
              <w:pStyle w:val="TableParagraph"/>
              <w:spacing w:before="40"/>
              <w:ind w:left="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992" w:type="dxa"/>
          </w:tcPr>
          <w:p w14:paraId="4B4C3023" w14:textId="77777777" w:rsidR="00163737" w:rsidRDefault="00163737" w:rsidP="00163737">
            <w:pPr>
              <w:pStyle w:val="TableParagraph"/>
              <w:spacing w:before="40"/>
              <w:ind w:right="328"/>
              <w:jc w:val="right"/>
              <w:rPr>
                <w:sz w:val="21"/>
              </w:rPr>
            </w:pPr>
            <w:r>
              <w:rPr>
                <w:sz w:val="21"/>
              </w:rPr>
              <w:t>800</w:t>
            </w:r>
          </w:p>
        </w:tc>
        <w:tc>
          <w:tcPr>
            <w:tcW w:w="1057" w:type="dxa"/>
            <w:gridSpan w:val="2"/>
          </w:tcPr>
          <w:p w14:paraId="44DF8FAC" w14:textId="77777777" w:rsidR="00163737" w:rsidRDefault="00163737" w:rsidP="00163737">
            <w:pPr>
              <w:pStyle w:val="TableParagraph"/>
              <w:spacing w:before="40"/>
              <w:ind w:left="270" w:right="269"/>
              <w:rPr>
                <w:sz w:val="21"/>
              </w:rPr>
            </w:pPr>
            <w:r>
              <w:rPr>
                <w:sz w:val="21"/>
              </w:rPr>
              <w:t>mV</w:t>
            </w:r>
          </w:p>
        </w:tc>
        <w:tc>
          <w:tcPr>
            <w:tcW w:w="1354" w:type="dxa"/>
          </w:tcPr>
          <w:p w14:paraId="4F9794F9" w14:textId="77777777" w:rsidR="00163737" w:rsidRDefault="00163737" w:rsidP="00163737">
            <w:pPr>
              <w:pStyle w:val="TableParagraph"/>
              <w:jc w:val="left"/>
              <w:rPr>
                <w:sz w:val="20"/>
              </w:rPr>
            </w:pPr>
          </w:p>
        </w:tc>
      </w:tr>
      <w:tr w:rsidR="00163737" w14:paraId="6D4F1EA9" w14:textId="77777777" w:rsidTr="00163737">
        <w:trPr>
          <w:trHeight w:val="376"/>
        </w:trPr>
        <w:tc>
          <w:tcPr>
            <w:tcW w:w="3514" w:type="dxa"/>
            <w:gridSpan w:val="4"/>
          </w:tcPr>
          <w:p w14:paraId="3F9599A3" w14:textId="77777777" w:rsidR="00163737" w:rsidRDefault="00163737" w:rsidP="00163737">
            <w:pPr>
              <w:pStyle w:val="TableParagraph"/>
              <w:spacing w:before="56"/>
              <w:ind w:left="1158" w:right="1155"/>
              <w:rPr>
                <w:sz w:val="21"/>
              </w:rPr>
            </w:pPr>
            <w:r>
              <w:rPr>
                <w:sz w:val="21"/>
              </w:rPr>
              <w:t>Bit Error Rate</w:t>
            </w:r>
          </w:p>
        </w:tc>
        <w:tc>
          <w:tcPr>
            <w:tcW w:w="992" w:type="dxa"/>
          </w:tcPr>
          <w:p w14:paraId="6933D8AE" w14:textId="77777777" w:rsidR="00163737" w:rsidRDefault="00163737" w:rsidP="00163737">
            <w:pPr>
              <w:pStyle w:val="TableParagraph"/>
              <w:spacing w:before="56"/>
              <w:ind w:left="284" w:right="274"/>
              <w:rPr>
                <w:sz w:val="21"/>
              </w:rPr>
            </w:pPr>
            <w:r>
              <w:rPr>
                <w:sz w:val="21"/>
              </w:rPr>
              <w:t>BER</w:t>
            </w:r>
          </w:p>
        </w:tc>
        <w:tc>
          <w:tcPr>
            <w:tcW w:w="995" w:type="dxa"/>
          </w:tcPr>
          <w:p w14:paraId="050C7C95" w14:textId="77777777" w:rsidR="00163737" w:rsidRDefault="00163737" w:rsidP="00163737">
            <w:pPr>
              <w:pStyle w:val="TableParagraph"/>
              <w:spacing w:before="56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992" w:type="dxa"/>
          </w:tcPr>
          <w:p w14:paraId="4B140CC9" w14:textId="77777777" w:rsidR="00163737" w:rsidRDefault="00163737" w:rsidP="00163737">
            <w:pPr>
              <w:pStyle w:val="TableParagraph"/>
              <w:spacing w:before="56"/>
              <w:ind w:left="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992" w:type="dxa"/>
          </w:tcPr>
          <w:p w14:paraId="5B3B5EBF" w14:textId="77777777" w:rsidR="00163737" w:rsidRDefault="00163737" w:rsidP="00163737">
            <w:pPr>
              <w:pStyle w:val="TableParagraph"/>
              <w:spacing w:before="56"/>
              <w:ind w:right="300"/>
              <w:jc w:val="right"/>
              <w:rPr>
                <w:sz w:val="21"/>
              </w:rPr>
            </w:pPr>
            <w:r>
              <w:rPr>
                <w:sz w:val="21"/>
              </w:rPr>
              <w:t>E-12</w:t>
            </w:r>
          </w:p>
        </w:tc>
        <w:tc>
          <w:tcPr>
            <w:tcW w:w="1057" w:type="dxa"/>
            <w:gridSpan w:val="2"/>
          </w:tcPr>
          <w:p w14:paraId="0FAEBC87" w14:textId="77777777" w:rsidR="00163737" w:rsidRDefault="00163737" w:rsidP="00163737">
            <w:pPr>
              <w:pStyle w:val="TableParagraph"/>
              <w:spacing w:before="56"/>
              <w:ind w:left="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54" w:type="dxa"/>
          </w:tcPr>
          <w:p w14:paraId="3D83332D" w14:textId="77777777" w:rsidR="00163737" w:rsidRDefault="00163737" w:rsidP="00163737">
            <w:pPr>
              <w:pStyle w:val="TableParagraph"/>
              <w:jc w:val="left"/>
              <w:rPr>
                <w:sz w:val="20"/>
              </w:rPr>
            </w:pPr>
          </w:p>
        </w:tc>
      </w:tr>
      <w:tr w:rsidR="00163737" w14:paraId="6758592E" w14:textId="77777777" w:rsidTr="00163737">
        <w:trPr>
          <w:trHeight w:val="340"/>
        </w:trPr>
        <w:tc>
          <w:tcPr>
            <w:tcW w:w="3514" w:type="dxa"/>
            <w:gridSpan w:val="4"/>
          </w:tcPr>
          <w:p w14:paraId="0F582705" w14:textId="77777777" w:rsidR="00163737" w:rsidRDefault="00163737" w:rsidP="00163737">
            <w:pPr>
              <w:pStyle w:val="TableParagraph"/>
              <w:spacing w:before="40"/>
              <w:ind w:left="451"/>
              <w:jc w:val="left"/>
              <w:rPr>
                <w:sz w:val="21"/>
              </w:rPr>
            </w:pPr>
            <w:r>
              <w:rPr>
                <w:sz w:val="21"/>
              </w:rPr>
              <w:t>Output Differential Impedance</w:t>
            </w:r>
          </w:p>
        </w:tc>
        <w:tc>
          <w:tcPr>
            <w:tcW w:w="992" w:type="dxa"/>
          </w:tcPr>
          <w:p w14:paraId="43DD9467" w14:textId="77777777" w:rsidR="00163737" w:rsidRDefault="00163737" w:rsidP="00163737">
            <w:pPr>
              <w:pStyle w:val="TableParagraph"/>
              <w:spacing w:before="40"/>
              <w:ind w:left="284" w:right="280"/>
              <w:rPr>
                <w:sz w:val="21"/>
              </w:rPr>
            </w:pPr>
            <w:r>
              <w:rPr>
                <w:sz w:val="21"/>
              </w:rPr>
              <w:t>Z</w:t>
            </w:r>
            <w:r>
              <w:rPr>
                <w:sz w:val="21"/>
                <w:vertAlign w:val="subscript"/>
              </w:rPr>
              <w:t>D</w:t>
            </w:r>
          </w:p>
        </w:tc>
        <w:tc>
          <w:tcPr>
            <w:tcW w:w="995" w:type="dxa"/>
          </w:tcPr>
          <w:p w14:paraId="269305FE" w14:textId="77777777" w:rsidR="00163737" w:rsidRDefault="00163737" w:rsidP="00163737">
            <w:pPr>
              <w:pStyle w:val="TableParagraph"/>
              <w:spacing w:before="40"/>
              <w:ind w:left="272" w:right="266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992" w:type="dxa"/>
          </w:tcPr>
          <w:p w14:paraId="71599B31" w14:textId="77777777" w:rsidR="00163737" w:rsidRDefault="00163737" w:rsidP="00163737">
            <w:pPr>
              <w:pStyle w:val="TableParagraph"/>
              <w:spacing w:before="40"/>
              <w:ind w:left="284" w:right="282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992" w:type="dxa"/>
          </w:tcPr>
          <w:p w14:paraId="15A3904D" w14:textId="77777777" w:rsidR="00163737" w:rsidRDefault="00163737" w:rsidP="00163737">
            <w:pPr>
              <w:pStyle w:val="TableParagraph"/>
              <w:spacing w:before="40"/>
              <w:ind w:right="327"/>
              <w:jc w:val="right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1057" w:type="dxa"/>
            <w:gridSpan w:val="2"/>
          </w:tcPr>
          <w:p w14:paraId="3EE3AA39" w14:textId="583A7A3C" w:rsidR="00163737" w:rsidRDefault="00163737" w:rsidP="00163737">
            <w:pPr>
              <w:pStyle w:val="TableParagraph"/>
              <w:spacing w:before="40"/>
              <w:ind w:left="3"/>
              <w:rPr>
                <w:sz w:val="21"/>
              </w:rPr>
            </w:pPr>
            <w:r>
              <w:rPr>
                <w:sz w:val="21"/>
              </w:rPr>
              <w:t>ohm</w:t>
            </w:r>
          </w:p>
        </w:tc>
        <w:tc>
          <w:tcPr>
            <w:tcW w:w="1354" w:type="dxa"/>
          </w:tcPr>
          <w:p w14:paraId="3F0614CA" w14:textId="77777777" w:rsidR="00163737" w:rsidRDefault="00163737" w:rsidP="00163737">
            <w:pPr>
              <w:pStyle w:val="TableParagraph"/>
              <w:jc w:val="left"/>
              <w:rPr>
                <w:sz w:val="20"/>
              </w:rPr>
            </w:pPr>
          </w:p>
        </w:tc>
      </w:tr>
      <w:tr w:rsidR="00163737" w14:paraId="4D56D198" w14:textId="77777777" w:rsidTr="00163737">
        <w:trPr>
          <w:trHeight w:val="340"/>
        </w:trPr>
        <w:tc>
          <w:tcPr>
            <w:tcW w:w="1686" w:type="dxa"/>
            <w:gridSpan w:val="2"/>
            <w:vMerge w:val="restart"/>
          </w:tcPr>
          <w:p w14:paraId="436224B5" w14:textId="77777777" w:rsidR="00163737" w:rsidRDefault="00163737" w:rsidP="00163737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14:paraId="27271C48" w14:textId="77777777" w:rsidR="00163737" w:rsidRDefault="00163737" w:rsidP="00163737">
            <w:pPr>
              <w:pStyle w:val="TableParagraph"/>
              <w:ind w:left="528"/>
              <w:jc w:val="left"/>
              <w:rPr>
                <w:sz w:val="21"/>
              </w:rPr>
            </w:pPr>
            <w:r>
              <w:rPr>
                <w:sz w:val="21"/>
              </w:rPr>
              <w:t>Rx_LOS</w:t>
            </w:r>
          </w:p>
        </w:tc>
        <w:tc>
          <w:tcPr>
            <w:tcW w:w="1828" w:type="dxa"/>
            <w:gridSpan w:val="2"/>
          </w:tcPr>
          <w:p w14:paraId="2274B88B" w14:textId="77777777" w:rsidR="00163737" w:rsidRDefault="00163737" w:rsidP="00163737">
            <w:pPr>
              <w:pStyle w:val="TableParagraph"/>
              <w:spacing w:before="40"/>
              <w:ind w:left="140"/>
              <w:jc w:val="left"/>
              <w:rPr>
                <w:sz w:val="21"/>
              </w:rPr>
            </w:pPr>
            <w:r>
              <w:rPr>
                <w:sz w:val="21"/>
              </w:rPr>
              <w:t>Normal Operation</w:t>
            </w:r>
          </w:p>
        </w:tc>
        <w:tc>
          <w:tcPr>
            <w:tcW w:w="992" w:type="dxa"/>
          </w:tcPr>
          <w:p w14:paraId="72D883C9" w14:textId="77777777" w:rsidR="00163737" w:rsidRDefault="00163737" w:rsidP="00163737">
            <w:pPr>
              <w:pStyle w:val="TableParagraph"/>
              <w:spacing w:before="41"/>
              <w:ind w:left="284" w:right="282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OL</w:t>
            </w:r>
          </w:p>
        </w:tc>
        <w:tc>
          <w:tcPr>
            <w:tcW w:w="995" w:type="dxa"/>
          </w:tcPr>
          <w:p w14:paraId="7744A74F" w14:textId="77777777" w:rsidR="00163737" w:rsidRDefault="00163737" w:rsidP="00163737">
            <w:pPr>
              <w:pStyle w:val="TableParagraph"/>
              <w:spacing w:before="40"/>
              <w:ind w:left="4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92" w:type="dxa"/>
          </w:tcPr>
          <w:p w14:paraId="1FD3741E" w14:textId="77777777" w:rsidR="00163737" w:rsidRDefault="00163737" w:rsidP="00163737">
            <w:pPr>
              <w:pStyle w:val="TableParagraph"/>
              <w:spacing w:before="40"/>
              <w:ind w:left="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992" w:type="dxa"/>
          </w:tcPr>
          <w:p w14:paraId="0E1A6477" w14:textId="77777777" w:rsidR="00163737" w:rsidRDefault="00163737" w:rsidP="00163737">
            <w:pPr>
              <w:pStyle w:val="TableParagraph"/>
              <w:spacing w:before="40"/>
              <w:ind w:right="354"/>
              <w:jc w:val="right"/>
              <w:rPr>
                <w:sz w:val="21"/>
              </w:rPr>
            </w:pPr>
            <w:r>
              <w:rPr>
                <w:sz w:val="21"/>
              </w:rPr>
              <w:t>0.8</w:t>
            </w:r>
          </w:p>
        </w:tc>
        <w:tc>
          <w:tcPr>
            <w:tcW w:w="1057" w:type="dxa"/>
            <w:gridSpan w:val="2"/>
          </w:tcPr>
          <w:p w14:paraId="258CDA3C" w14:textId="77777777" w:rsidR="00163737" w:rsidRDefault="00163737" w:rsidP="00163737">
            <w:pPr>
              <w:pStyle w:val="TableParagraph"/>
              <w:spacing w:before="40"/>
              <w:ind w:left="2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354" w:type="dxa"/>
          </w:tcPr>
          <w:p w14:paraId="279D01B2" w14:textId="77777777" w:rsidR="00163737" w:rsidRDefault="00163737" w:rsidP="00163737">
            <w:pPr>
              <w:pStyle w:val="TableParagraph"/>
              <w:jc w:val="left"/>
              <w:rPr>
                <w:sz w:val="20"/>
              </w:rPr>
            </w:pPr>
          </w:p>
        </w:tc>
      </w:tr>
      <w:tr w:rsidR="00163737" w14:paraId="2EB71D0B" w14:textId="77777777" w:rsidTr="00163737">
        <w:trPr>
          <w:trHeight w:val="340"/>
        </w:trPr>
        <w:tc>
          <w:tcPr>
            <w:tcW w:w="1686" w:type="dxa"/>
            <w:gridSpan w:val="2"/>
            <w:vMerge/>
            <w:tcBorders>
              <w:top w:val="nil"/>
            </w:tcBorders>
          </w:tcPr>
          <w:p w14:paraId="16B39C72" w14:textId="77777777" w:rsidR="00163737" w:rsidRDefault="00163737" w:rsidP="00163737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gridSpan w:val="2"/>
          </w:tcPr>
          <w:p w14:paraId="03858E4B" w14:textId="77777777" w:rsidR="00163737" w:rsidRDefault="00163737" w:rsidP="00163737">
            <w:pPr>
              <w:pStyle w:val="TableParagraph"/>
              <w:spacing w:before="37"/>
              <w:ind w:left="443"/>
              <w:jc w:val="left"/>
              <w:rPr>
                <w:sz w:val="21"/>
              </w:rPr>
            </w:pPr>
            <w:r>
              <w:rPr>
                <w:sz w:val="21"/>
              </w:rPr>
              <w:t>Lose Signal</w:t>
            </w:r>
          </w:p>
        </w:tc>
        <w:tc>
          <w:tcPr>
            <w:tcW w:w="992" w:type="dxa"/>
          </w:tcPr>
          <w:p w14:paraId="35B094A9" w14:textId="77777777" w:rsidR="00163737" w:rsidRDefault="00163737" w:rsidP="00163737">
            <w:pPr>
              <w:pStyle w:val="TableParagraph"/>
              <w:spacing w:before="38"/>
              <w:ind w:left="284" w:right="278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oH</w:t>
            </w:r>
          </w:p>
        </w:tc>
        <w:tc>
          <w:tcPr>
            <w:tcW w:w="995" w:type="dxa"/>
          </w:tcPr>
          <w:p w14:paraId="5243E0D3" w14:textId="1D9B1BD1" w:rsidR="00163737" w:rsidRDefault="00163737" w:rsidP="00163737">
            <w:pPr>
              <w:pStyle w:val="TableParagraph"/>
              <w:tabs>
                <w:tab w:val="center" w:pos="495"/>
              </w:tabs>
              <w:spacing w:before="37"/>
              <w:ind w:left="272" w:right="266"/>
              <w:jc w:val="left"/>
              <w:rPr>
                <w:sz w:val="21"/>
              </w:rPr>
            </w:pPr>
            <w:r>
              <w:rPr>
                <w:sz w:val="21"/>
              </w:rPr>
              <w:tab/>
              <w:t>2.0</w:t>
            </w:r>
          </w:p>
        </w:tc>
        <w:tc>
          <w:tcPr>
            <w:tcW w:w="992" w:type="dxa"/>
          </w:tcPr>
          <w:p w14:paraId="1114D8CB" w14:textId="77777777" w:rsidR="00163737" w:rsidRDefault="00163737" w:rsidP="00163737">
            <w:pPr>
              <w:pStyle w:val="TableParagraph"/>
              <w:spacing w:before="37"/>
              <w:ind w:left="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992" w:type="dxa"/>
          </w:tcPr>
          <w:p w14:paraId="67CDAAED" w14:textId="77777777" w:rsidR="00163737" w:rsidRDefault="00163737" w:rsidP="00163737">
            <w:pPr>
              <w:pStyle w:val="TableParagraph"/>
              <w:spacing w:before="38"/>
              <w:ind w:right="355"/>
              <w:jc w:val="right"/>
              <w:rPr>
                <w:sz w:val="14"/>
              </w:rPr>
            </w:pPr>
            <w:r>
              <w:rPr>
                <w:w w:val="95"/>
                <w:position w:val="3"/>
                <w:sz w:val="21"/>
              </w:rPr>
              <w:t>V</w:t>
            </w:r>
            <w:r>
              <w:rPr>
                <w:w w:val="95"/>
                <w:sz w:val="14"/>
              </w:rPr>
              <w:t>CC</w:t>
            </w:r>
          </w:p>
        </w:tc>
        <w:tc>
          <w:tcPr>
            <w:tcW w:w="1057" w:type="dxa"/>
            <w:gridSpan w:val="2"/>
          </w:tcPr>
          <w:p w14:paraId="5823355D" w14:textId="77777777" w:rsidR="00163737" w:rsidRDefault="00163737" w:rsidP="00163737">
            <w:pPr>
              <w:pStyle w:val="TableParagraph"/>
              <w:spacing w:before="37"/>
              <w:ind w:left="2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354" w:type="dxa"/>
          </w:tcPr>
          <w:p w14:paraId="59C326DF" w14:textId="77777777" w:rsidR="00163737" w:rsidRDefault="00163737" w:rsidP="00163737">
            <w:pPr>
              <w:pStyle w:val="TableParagraph"/>
              <w:jc w:val="left"/>
              <w:rPr>
                <w:sz w:val="20"/>
              </w:rPr>
            </w:pPr>
          </w:p>
        </w:tc>
      </w:tr>
    </w:tbl>
    <w:p w14:paraId="6A2A9760" w14:textId="61778E30" w:rsidR="001058AC" w:rsidRDefault="001058AC" w:rsidP="00593416">
      <w:pPr>
        <w:rPr>
          <w:rFonts w:eastAsiaTheme="minorEastAsia"/>
          <w:b/>
          <w:bCs/>
          <w:color w:val="33CCCC"/>
          <w:sz w:val="24"/>
          <w:szCs w:val="24"/>
          <w:lang w:eastAsia="zh-CN"/>
        </w:rPr>
      </w:pPr>
    </w:p>
    <w:p w14:paraId="49F0F964" w14:textId="44E7CDF6" w:rsidR="006D0C23" w:rsidRDefault="006D0C23" w:rsidP="00593416">
      <w:pPr>
        <w:rPr>
          <w:rFonts w:eastAsiaTheme="minorEastAsia"/>
          <w:b/>
          <w:bCs/>
          <w:color w:val="33CCCC"/>
          <w:sz w:val="24"/>
          <w:szCs w:val="24"/>
          <w:lang w:eastAsia="zh-CN"/>
        </w:rPr>
      </w:pPr>
    </w:p>
    <w:p w14:paraId="523BEAF5" w14:textId="08EC3AFA" w:rsidR="006D0C23" w:rsidRPr="00811481" w:rsidRDefault="006D0C23" w:rsidP="00593416">
      <w:pPr>
        <w:rPr>
          <w:rFonts w:eastAsiaTheme="minorEastAsia"/>
          <w:b/>
          <w:bCs/>
          <w:sz w:val="24"/>
          <w:szCs w:val="24"/>
          <w:lang w:eastAsia="zh-CN"/>
        </w:rPr>
      </w:pPr>
      <w:r w:rsidRPr="00811481">
        <w:rPr>
          <w:noProof/>
          <w:lang w:eastAsia="zh-CN"/>
        </w:rPr>
        <w:drawing>
          <wp:anchor distT="0" distB="0" distL="0" distR="0" simplePos="0" relativeHeight="251660800" behindDoc="0" locked="0" layoutInCell="1" allowOverlap="1" wp14:anchorId="44903080" wp14:editId="065A13B4">
            <wp:simplePos x="0" y="0"/>
            <wp:positionH relativeFrom="page">
              <wp:posOffset>1731645</wp:posOffset>
            </wp:positionH>
            <wp:positionV relativeFrom="paragraph">
              <wp:posOffset>327025</wp:posOffset>
            </wp:positionV>
            <wp:extent cx="3935095" cy="4295775"/>
            <wp:effectExtent l="0" t="0" r="8255" b="9525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509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1481">
        <w:rPr>
          <w:rFonts w:eastAsiaTheme="minorEastAsia"/>
          <w:b/>
          <w:bCs/>
          <w:sz w:val="24"/>
          <w:szCs w:val="24"/>
          <w:lang w:eastAsia="zh-CN"/>
        </w:rPr>
        <w:t xml:space="preserve">Interface </w:t>
      </w:r>
      <w:r w:rsidRPr="00811481">
        <w:rPr>
          <w:rFonts w:eastAsiaTheme="minorEastAsia" w:hint="eastAsia"/>
          <w:b/>
          <w:bCs/>
          <w:sz w:val="24"/>
          <w:szCs w:val="24"/>
          <w:lang w:eastAsia="zh-CN"/>
        </w:rPr>
        <w:t>C</w:t>
      </w:r>
      <w:r w:rsidRPr="00811481">
        <w:rPr>
          <w:rFonts w:eastAsiaTheme="minorEastAsia"/>
          <w:b/>
          <w:bCs/>
          <w:sz w:val="24"/>
          <w:szCs w:val="24"/>
          <w:lang w:eastAsia="zh-CN"/>
        </w:rPr>
        <w:t xml:space="preserve">ircuit </w:t>
      </w:r>
    </w:p>
    <w:p w14:paraId="1C4068A5" w14:textId="77777777" w:rsidR="00163737" w:rsidRDefault="00163737" w:rsidP="00593416">
      <w:pPr>
        <w:rPr>
          <w:rFonts w:eastAsiaTheme="minorEastAsia"/>
          <w:b/>
          <w:bCs/>
          <w:color w:val="33CCCC"/>
          <w:sz w:val="24"/>
          <w:szCs w:val="24"/>
          <w:lang w:eastAsia="zh-CN"/>
        </w:rPr>
      </w:pPr>
    </w:p>
    <w:p w14:paraId="08903671" w14:textId="0A09154E" w:rsidR="006D0C23" w:rsidRDefault="006D0C23" w:rsidP="006D0C23">
      <w:pPr>
        <w:rPr>
          <w:rFonts w:eastAsiaTheme="minorEastAsia"/>
          <w:b/>
          <w:bCs/>
          <w:color w:val="33CCCC"/>
          <w:sz w:val="24"/>
          <w:szCs w:val="24"/>
          <w:lang w:eastAsia="zh-CN"/>
        </w:rPr>
      </w:pPr>
      <w:r w:rsidRPr="00E61B5E">
        <w:rPr>
          <w:b/>
          <w:sz w:val="29"/>
        </w:rPr>
        <w:t xml:space="preserve">PIN </w:t>
      </w:r>
      <w:r>
        <w:rPr>
          <w:b/>
          <w:sz w:val="29"/>
        </w:rPr>
        <w:t>Arrangement</w:t>
      </w:r>
    </w:p>
    <w:p w14:paraId="45F55EA2" w14:textId="6D40450C" w:rsidR="0024537F" w:rsidRPr="006D0C23" w:rsidRDefault="006D0C23" w:rsidP="006D0C23">
      <w:pPr>
        <w:rPr>
          <w:rFonts w:eastAsiaTheme="minorEastAsia"/>
          <w:b/>
          <w:bCs/>
          <w:color w:val="33CCCC"/>
          <w:sz w:val="24"/>
          <w:szCs w:val="24"/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54656" behindDoc="0" locked="0" layoutInCell="1" allowOverlap="1" wp14:anchorId="56A1B41F" wp14:editId="3551E1B1">
            <wp:simplePos x="0" y="0"/>
            <wp:positionH relativeFrom="page">
              <wp:posOffset>1276350</wp:posOffset>
            </wp:positionH>
            <wp:positionV relativeFrom="paragraph">
              <wp:posOffset>185420</wp:posOffset>
            </wp:positionV>
            <wp:extent cx="4352925" cy="2581910"/>
            <wp:effectExtent l="0" t="0" r="9525" b="889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6613D" w14:textId="77777777" w:rsidR="006D0C23" w:rsidRDefault="006D0C23" w:rsidP="00111FE0">
      <w:pPr>
        <w:spacing w:line="379" w:lineRule="exact"/>
        <w:ind w:right="-20" w:firstLineChars="100" w:firstLine="241"/>
        <w:rPr>
          <w:b/>
          <w:sz w:val="24"/>
        </w:rPr>
      </w:pPr>
    </w:p>
    <w:p w14:paraId="139FFF5B" w14:textId="2CC9A5A2" w:rsidR="006D0C23" w:rsidRPr="00A23021" w:rsidRDefault="00111FE0" w:rsidP="00A23021">
      <w:pPr>
        <w:spacing w:line="379" w:lineRule="exact"/>
        <w:ind w:right="-20" w:firstLineChars="100" w:firstLine="241"/>
        <w:rPr>
          <w:b/>
          <w:sz w:val="24"/>
        </w:rPr>
      </w:pPr>
      <w:r>
        <w:rPr>
          <w:b/>
          <w:sz w:val="24"/>
        </w:rPr>
        <w:t>Pin Function Definition</w:t>
      </w:r>
      <w:r w:rsidR="00BF3242">
        <w:rPr>
          <w:b/>
          <w:sz w:val="24"/>
        </w:rPr>
        <w:t xml:space="preserve"> for QSFP28</w:t>
      </w:r>
    </w:p>
    <w:tbl>
      <w:tblPr>
        <w:tblW w:w="909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749"/>
        <w:gridCol w:w="5787"/>
        <w:gridCol w:w="815"/>
      </w:tblGrid>
      <w:tr w:rsidR="006D0C23" w14:paraId="518D78B4" w14:textId="77777777" w:rsidTr="00A23021">
        <w:trPr>
          <w:trHeight w:val="326"/>
        </w:trPr>
        <w:tc>
          <w:tcPr>
            <w:tcW w:w="740" w:type="dxa"/>
            <w:shd w:val="clear" w:color="auto" w:fill="A6A6A6" w:themeFill="background1" w:themeFillShade="A6"/>
          </w:tcPr>
          <w:p w14:paraId="7C140153" w14:textId="77777777" w:rsidR="006D0C23" w:rsidRDefault="006D0C23" w:rsidP="00163737">
            <w:pPr>
              <w:pStyle w:val="TableParagraph"/>
              <w:spacing w:before="32"/>
              <w:ind w:left="198" w:right="189"/>
              <w:rPr>
                <w:b/>
                <w:sz w:val="21"/>
              </w:rPr>
            </w:pPr>
            <w:r>
              <w:rPr>
                <w:b/>
                <w:sz w:val="21"/>
              </w:rPr>
              <w:t>Pin</w:t>
            </w:r>
          </w:p>
        </w:tc>
        <w:tc>
          <w:tcPr>
            <w:tcW w:w="1749" w:type="dxa"/>
            <w:shd w:val="clear" w:color="auto" w:fill="A6A6A6" w:themeFill="background1" w:themeFillShade="A6"/>
          </w:tcPr>
          <w:p w14:paraId="2683C0FE" w14:textId="77777777" w:rsidR="006D0C23" w:rsidRDefault="006D0C23" w:rsidP="00163737">
            <w:pPr>
              <w:pStyle w:val="TableParagraph"/>
              <w:spacing w:before="32"/>
              <w:ind w:left="390" w:right="375"/>
              <w:rPr>
                <w:b/>
                <w:sz w:val="21"/>
              </w:rPr>
            </w:pPr>
            <w:r>
              <w:rPr>
                <w:b/>
                <w:sz w:val="21"/>
              </w:rPr>
              <w:t>Symbol</w:t>
            </w:r>
          </w:p>
        </w:tc>
        <w:tc>
          <w:tcPr>
            <w:tcW w:w="5787" w:type="dxa"/>
            <w:shd w:val="clear" w:color="auto" w:fill="A6A6A6" w:themeFill="background1" w:themeFillShade="A6"/>
          </w:tcPr>
          <w:p w14:paraId="278FA339" w14:textId="77777777" w:rsidR="006D0C23" w:rsidRDefault="006D0C23" w:rsidP="00163737">
            <w:pPr>
              <w:pStyle w:val="TableParagraph"/>
              <w:spacing w:before="32"/>
              <w:ind w:left="1264" w:right="1251"/>
              <w:rPr>
                <w:b/>
                <w:sz w:val="21"/>
              </w:rPr>
            </w:pPr>
            <w:r>
              <w:rPr>
                <w:b/>
                <w:sz w:val="21"/>
              </w:rPr>
              <w:t>Name/Description</w:t>
            </w:r>
          </w:p>
        </w:tc>
        <w:tc>
          <w:tcPr>
            <w:tcW w:w="815" w:type="dxa"/>
            <w:shd w:val="clear" w:color="auto" w:fill="A6A6A6" w:themeFill="background1" w:themeFillShade="A6"/>
          </w:tcPr>
          <w:p w14:paraId="4C75781B" w14:textId="77777777" w:rsidR="006D0C23" w:rsidRDefault="006D0C23" w:rsidP="00163737">
            <w:pPr>
              <w:pStyle w:val="TableParagraph"/>
              <w:spacing w:before="32"/>
              <w:ind w:left="119" w:right="104"/>
              <w:rPr>
                <w:b/>
                <w:sz w:val="21"/>
              </w:rPr>
            </w:pPr>
            <w:r>
              <w:rPr>
                <w:b/>
                <w:sz w:val="21"/>
              </w:rPr>
              <w:t>Notes</w:t>
            </w:r>
          </w:p>
        </w:tc>
      </w:tr>
      <w:tr w:rsidR="006D0C23" w14:paraId="2815EFF0" w14:textId="77777777" w:rsidTr="00A23021">
        <w:trPr>
          <w:trHeight w:val="328"/>
        </w:trPr>
        <w:tc>
          <w:tcPr>
            <w:tcW w:w="740" w:type="dxa"/>
          </w:tcPr>
          <w:p w14:paraId="3B5C6383" w14:textId="77777777" w:rsidR="006D0C23" w:rsidRDefault="006D0C23" w:rsidP="00163737">
            <w:pPr>
              <w:pStyle w:val="TableParagraph"/>
              <w:spacing w:before="35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1</w:t>
            </w:r>
          </w:p>
        </w:tc>
        <w:tc>
          <w:tcPr>
            <w:tcW w:w="1749" w:type="dxa"/>
          </w:tcPr>
          <w:p w14:paraId="6262756D" w14:textId="77777777" w:rsidR="006D0C23" w:rsidRDefault="006D0C23" w:rsidP="00163737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787" w:type="dxa"/>
          </w:tcPr>
          <w:p w14:paraId="763FB275" w14:textId="77777777" w:rsidR="006D0C23" w:rsidRDefault="006D0C23" w:rsidP="00163737">
            <w:pPr>
              <w:pStyle w:val="TableParagraph"/>
              <w:spacing w:before="35"/>
              <w:ind w:left="1275" w:right="1249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815" w:type="dxa"/>
          </w:tcPr>
          <w:p w14:paraId="04AE26DF" w14:textId="77777777" w:rsidR="006D0C23" w:rsidRDefault="006D0C23" w:rsidP="00163737">
            <w:pPr>
              <w:pStyle w:val="TableParagraph"/>
              <w:spacing w:before="35"/>
              <w:ind w:left="28"/>
              <w:rPr>
                <w:sz w:val="21"/>
              </w:rPr>
            </w:pPr>
            <w:r>
              <w:rPr>
                <w:w w:val="98"/>
                <w:sz w:val="21"/>
              </w:rPr>
              <w:t>1</w:t>
            </w:r>
          </w:p>
        </w:tc>
      </w:tr>
      <w:tr w:rsidR="006D0C23" w14:paraId="7DF02050" w14:textId="77777777" w:rsidTr="00A23021">
        <w:trPr>
          <w:trHeight w:val="328"/>
        </w:trPr>
        <w:tc>
          <w:tcPr>
            <w:tcW w:w="740" w:type="dxa"/>
          </w:tcPr>
          <w:p w14:paraId="6CA28321" w14:textId="77777777" w:rsidR="006D0C23" w:rsidRDefault="006D0C23" w:rsidP="00163737">
            <w:pPr>
              <w:pStyle w:val="TableParagraph"/>
              <w:spacing w:before="32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lastRenderedPageBreak/>
              <w:t>2</w:t>
            </w:r>
          </w:p>
        </w:tc>
        <w:tc>
          <w:tcPr>
            <w:tcW w:w="1749" w:type="dxa"/>
          </w:tcPr>
          <w:p w14:paraId="318D8AFD" w14:textId="77777777" w:rsidR="006D0C23" w:rsidRDefault="006D0C23" w:rsidP="00163737">
            <w:pPr>
              <w:pStyle w:val="TableParagraph"/>
              <w:spacing w:before="32"/>
              <w:ind w:left="386" w:right="377"/>
              <w:rPr>
                <w:sz w:val="21"/>
              </w:rPr>
            </w:pPr>
            <w:r>
              <w:rPr>
                <w:sz w:val="21"/>
              </w:rPr>
              <w:t>Tx2n</w:t>
            </w:r>
          </w:p>
        </w:tc>
        <w:tc>
          <w:tcPr>
            <w:tcW w:w="5787" w:type="dxa"/>
          </w:tcPr>
          <w:p w14:paraId="1E19EB72" w14:textId="77777777" w:rsidR="006D0C23" w:rsidRDefault="006D0C23" w:rsidP="00163737">
            <w:pPr>
              <w:pStyle w:val="TableParagraph"/>
              <w:spacing w:before="32"/>
              <w:ind w:left="1274" w:right="1251"/>
              <w:rPr>
                <w:sz w:val="21"/>
              </w:rPr>
            </w:pPr>
            <w:r>
              <w:rPr>
                <w:sz w:val="21"/>
              </w:rPr>
              <w:t>Transmitter Inverted Data Input</w:t>
            </w:r>
          </w:p>
        </w:tc>
        <w:tc>
          <w:tcPr>
            <w:tcW w:w="815" w:type="dxa"/>
          </w:tcPr>
          <w:p w14:paraId="636A3E97" w14:textId="77777777" w:rsidR="006D0C23" w:rsidRDefault="006D0C23" w:rsidP="00163737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3AA8C4C6" w14:textId="77777777" w:rsidTr="00A23021">
        <w:trPr>
          <w:trHeight w:val="326"/>
        </w:trPr>
        <w:tc>
          <w:tcPr>
            <w:tcW w:w="740" w:type="dxa"/>
          </w:tcPr>
          <w:p w14:paraId="001487C4" w14:textId="77777777" w:rsidR="006D0C23" w:rsidRDefault="006D0C23" w:rsidP="00163737">
            <w:pPr>
              <w:pStyle w:val="TableParagraph"/>
              <w:spacing w:before="33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3</w:t>
            </w:r>
          </w:p>
        </w:tc>
        <w:tc>
          <w:tcPr>
            <w:tcW w:w="1749" w:type="dxa"/>
          </w:tcPr>
          <w:p w14:paraId="2EA9107E" w14:textId="77777777" w:rsidR="006D0C23" w:rsidRDefault="006D0C23" w:rsidP="00163737">
            <w:pPr>
              <w:pStyle w:val="TableParagraph"/>
              <w:spacing w:before="33"/>
              <w:ind w:left="386" w:right="377"/>
              <w:rPr>
                <w:sz w:val="21"/>
              </w:rPr>
            </w:pPr>
            <w:r>
              <w:rPr>
                <w:sz w:val="21"/>
              </w:rPr>
              <w:t>Tx2p</w:t>
            </w:r>
          </w:p>
        </w:tc>
        <w:tc>
          <w:tcPr>
            <w:tcW w:w="5787" w:type="dxa"/>
          </w:tcPr>
          <w:p w14:paraId="26EA84A6" w14:textId="77777777" w:rsidR="006D0C23" w:rsidRDefault="006D0C23" w:rsidP="00163737">
            <w:pPr>
              <w:pStyle w:val="TableParagraph"/>
              <w:spacing w:before="33"/>
              <w:ind w:left="1275" w:right="1251"/>
              <w:rPr>
                <w:sz w:val="21"/>
              </w:rPr>
            </w:pPr>
            <w:r>
              <w:rPr>
                <w:sz w:val="21"/>
              </w:rPr>
              <w:t>Transmitter Non-Inverted Data Input</w:t>
            </w:r>
          </w:p>
        </w:tc>
        <w:tc>
          <w:tcPr>
            <w:tcW w:w="815" w:type="dxa"/>
          </w:tcPr>
          <w:p w14:paraId="0DEF9160" w14:textId="77777777" w:rsidR="006D0C23" w:rsidRDefault="006D0C23" w:rsidP="00163737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1BD1DE8D" w14:textId="77777777" w:rsidTr="00A23021">
        <w:trPr>
          <w:trHeight w:val="328"/>
        </w:trPr>
        <w:tc>
          <w:tcPr>
            <w:tcW w:w="740" w:type="dxa"/>
          </w:tcPr>
          <w:p w14:paraId="7791C2E8" w14:textId="77777777" w:rsidR="006D0C23" w:rsidRDefault="006D0C23" w:rsidP="00163737">
            <w:pPr>
              <w:pStyle w:val="TableParagraph"/>
              <w:spacing w:before="35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4</w:t>
            </w:r>
          </w:p>
        </w:tc>
        <w:tc>
          <w:tcPr>
            <w:tcW w:w="1749" w:type="dxa"/>
          </w:tcPr>
          <w:p w14:paraId="2DEF3C76" w14:textId="77777777" w:rsidR="006D0C23" w:rsidRDefault="006D0C23" w:rsidP="00163737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787" w:type="dxa"/>
          </w:tcPr>
          <w:p w14:paraId="4DEF5036" w14:textId="77777777" w:rsidR="006D0C23" w:rsidRDefault="006D0C23" w:rsidP="00163737">
            <w:pPr>
              <w:pStyle w:val="TableParagraph"/>
              <w:spacing w:before="35"/>
              <w:ind w:left="1275" w:right="1249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815" w:type="dxa"/>
          </w:tcPr>
          <w:p w14:paraId="70E4FD2F" w14:textId="77777777" w:rsidR="006D0C23" w:rsidRDefault="006D0C23" w:rsidP="00163737">
            <w:pPr>
              <w:pStyle w:val="TableParagraph"/>
              <w:spacing w:before="35"/>
              <w:ind w:left="28"/>
              <w:rPr>
                <w:sz w:val="21"/>
              </w:rPr>
            </w:pPr>
            <w:r>
              <w:rPr>
                <w:w w:val="98"/>
                <w:sz w:val="21"/>
              </w:rPr>
              <w:t>1</w:t>
            </w:r>
          </w:p>
        </w:tc>
      </w:tr>
      <w:tr w:rsidR="006D0C23" w14:paraId="602A4B3C" w14:textId="77777777" w:rsidTr="00A23021">
        <w:trPr>
          <w:trHeight w:val="328"/>
        </w:trPr>
        <w:tc>
          <w:tcPr>
            <w:tcW w:w="740" w:type="dxa"/>
          </w:tcPr>
          <w:p w14:paraId="5D537F0B" w14:textId="77777777" w:rsidR="006D0C23" w:rsidRDefault="006D0C23" w:rsidP="00163737">
            <w:pPr>
              <w:pStyle w:val="TableParagraph"/>
              <w:spacing w:before="32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5</w:t>
            </w:r>
          </w:p>
        </w:tc>
        <w:tc>
          <w:tcPr>
            <w:tcW w:w="1749" w:type="dxa"/>
          </w:tcPr>
          <w:p w14:paraId="673DAF32" w14:textId="77777777" w:rsidR="006D0C23" w:rsidRDefault="006D0C23" w:rsidP="00163737">
            <w:pPr>
              <w:pStyle w:val="TableParagraph"/>
              <w:spacing w:before="32"/>
              <w:ind w:left="386" w:right="377"/>
              <w:rPr>
                <w:sz w:val="21"/>
              </w:rPr>
            </w:pPr>
            <w:r>
              <w:rPr>
                <w:sz w:val="21"/>
              </w:rPr>
              <w:t>Tx4n</w:t>
            </w:r>
          </w:p>
        </w:tc>
        <w:tc>
          <w:tcPr>
            <w:tcW w:w="5787" w:type="dxa"/>
          </w:tcPr>
          <w:p w14:paraId="44770813" w14:textId="77777777" w:rsidR="006D0C23" w:rsidRDefault="006D0C23" w:rsidP="00163737">
            <w:pPr>
              <w:pStyle w:val="TableParagraph"/>
              <w:spacing w:before="32"/>
              <w:ind w:left="1274" w:right="1251"/>
              <w:rPr>
                <w:sz w:val="21"/>
              </w:rPr>
            </w:pPr>
            <w:r>
              <w:rPr>
                <w:sz w:val="21"/>
              </w:rPr>
              <w:t>Transmitter Inverted Data Input</w:t>
            </w:r>
          </w:p>
        </w:tc>
        <w:tc>
          <w:tcPr>
            <w:tcW w:w="815" w:type="dxa"/>
          </w:tcPr>
          <w:p w14:paraId="257DA4DC" w14:textId="77777777" w:rsidR="006D0C23" w:rsidRDefault="006D0C23" w:rsidP="00163737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1778D9A8" w14:textId="77777777" w:rsidTr="00A23021">
        <w:trPr>
          <w:trHeight w:val="326"/>
        </w:trPr>
        <w:tc>
          <w:tcPr>
            <w:tcW w:w="740" w:type="dxa"/>
          </w:tcPr>
          <w:p w14:paraId="5195294B" w14:textId="77777777" w:rsidR="006D0C23" w:rsidRDefault="006D0C23" w:rsidP="00163737">
            <w:pPr>
              <w:pStyle w:val="TableParagraph"/>
              <w:spacing w:before="32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6</w:t>
            </w:r>
          </w:p>
        </w:tc>
        <w:tc>
          <w:tcPr>
            <w:tcW w:w="1749" w:type="dxa"/>
          </w:tcPr>
          <w:p w14:paraId="625DFCAF" w14:textId="77777777" w:rsidR="006D0C23" w:rsidRDefault="006D0C23" w:rsidP="00163737">
            <w:pPr>
              <w:pStyle w:val="TableParagraph"/>
              <w:spacing w:before="32"/>
              <w:ind w:left="386" w:right="377"/>
              <w:rPr>
                <w:sz w:val="21"/>
              </w:rPr>
            </w:pPr>
            <w:r>
              <w:rPr>
                <w:sz w:val="21"/>
              </w:rPr>
              <w:t>Tx4p</w:t>
            </w:r>
          </w:p>
        </w:tc>
        <w:tc>
          <w:tcPr>
            <w:tcW w:w="5787" w:type="dxa"/>
          </w:tcPr>
          <w:p w14:paraId="4AB3A8A1" w14:textId="77777777" w:rsidR="006D0C23" w:rsidRDefault="006D0C23" w:rsidP="00163737">
            <w:pPr>
              <w:pStyle w:val="TableParagraph"/>
              <w:spacing w:before="32"/>
              <w:ind w:left="1275" w:right="1251"/>
              <w:rPr>
                <w:sz w:val="21"/>
              </w:rPr>
            </w:pPr>
            <w:r>
              <w:rPr>
                <w:sz w:val="21"/>
              </w:rPr>
              <w:t>Transmitter Non-Inverted Data Input</w:t>
            </w:r>
          </w:p>
        </w:tc>
        <w:tc>
          <w:tcPr>
            <w:tcW w:w="815" w:type="dxa"/>
          </w:tcPr>
          <w:p w14:paraId="69590745" w14:textId="77777777" w:rsidR="006D0C23" w:rsidRDefault="006D0C23" w:rsidP="00163737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28660CA5" w14:textId="77777777" w:rsidTr="00A23021">
        <w:trPr>
          <w:trHeight w:val="319"/>
        </w:trPr>
        <w:tc>
          <w:tcPr>
            <w:tcW w:w="740" w:type="dxa"/>
          </w:tcPr>
          <w:p w14:paraId="1242B19D" w14:textId="77777777" w:rsidR="006D0C23" w:rsidRDefault="006D0C23" w:rsidP="00163737">
            <w:pPr>
              <w:pStyle w:val="TableParagraph"/>
              <w:spacing w:before="30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7</w:t>
            </w:r>
          </w:p>
        </w:tc>
        <w:tc>
          <w:tcPr>
            <w:tcW w:w="1749" w:type="dxa"/>
          </w:tcPr>
          <w:p w14:paraId="23A494A0" w14:textId="77777777" w:rsidR="006D0C23" w:rsidRDefault="006D0C23" w:rsidP="00163737">
            <w:pPr>
              <w:pStyle w:val="TableParagraph"/>
              <w:spacing w:before="30"/>
              <w:ind w:left="388" w:right="377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787" w:type="dxa"/>
          </w:tcPr>
          <w:p w14:paraId="7BE687A0" w14:textId="77777777" w:rsidR="006D0C23" w:rsidRDefault="006D0C23" w:rsidP="00163737">
            <w:pPr>
              <w:pStyle w:val="TableParagraph"/>
              <w:spacing w:before="30"/>
              <w:ind w:left="1275" w:right="1249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815" w:type="dxa"/>
          </w:tcPr>
          <w:p w14:paraId="55EE0C98" w14:textId="77777777" w:rsidR="006D0C23" w:rsidRDefault="006D0C23" w:rsidP="00163737">
            <w:pPr>
              <w:pStyle w:val="TableParagraph"/>
              <w:spacing w:before="30"/>
              <w:ind w:left="28"/>
              <w:rPr>
                <w:sz w:val="21"/>
              </w:rPr>
            </w:pPr>
            <w:r>
              <w:rPr>
                <w:w w:val="98"/>
                <w:sz w:val="21"/>
              </w:rPr>
              <w:t>1</w:t>
            </w:r>
          </w:p>
        </w:tc>
      </w:tr>
      <w:tr w:rsidR="006D0C23" w14:paraId="3A2D0653" w14:textId="77777777" w:rsidTr="00A23021">
        <w:trPr>
          <w:trHeight w:val="267"/>
        </w:trPr>
        <w:tc>
          <w:tcPr>
            <w:tcW w:w="740" w:type="dxa"/>
          </w:tcPr>
          <w:p w14:paraId="6DFFDF38" w14:textId="77777777" w:rsidR="006D0C23" w:rsidRDefault="006D0C23" w:rsidP="00163737">
            <w:pPr>
              <w:pStyle w:val="TableParagraph"/>
              <w:spacing w:before="4" w:line="245" w:lineRule="exact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8</w:t>
            </w:r>
          </w:p>
        </w:tc>
        <w:tc>
          <w:tcPr>
            <w:tcW w:w="1749" w:type="dxa"/>
          </w:tcPr>
          <w:p w14:paraId="0C2359EA" w14:textId="77777777" w:rsidR="006D0C23" w:rsidRDefault="006D0C23" w:rsidP="00163737">
            <w:pPr>
              <w:pStyle w:val="TableParagraph"/>
              <w:spacing w:before="4" w:line="245" w:lineRule="exact"/>
              <w:ind w:left="390" w:right="377"/>
              <w:rPr>
                <w:sz w:val="21"/>
              </w:rPr>
            </w:pPr>
            <w:r>
              <w:rPr>
                <w:sz w:val="21"/>
              </w:rPr>
              <w:t>ModSelL</w:t>
            </w:r>
          </w:p>
        </w:tc>
        <w:tc>
          <w:tcPr>
            <w:tcW w:w="5787" w:type="dxa"/>
          </w:tcPr>
          <w:p w14:paraId="433D0F25" w14:textId="77777777" w:rsidR="006D0C23" w:rsidRDefault="006D0C23" w:rsidP="00163737">
            <w:pPr>
              <w:pStyle w:val="TableParagraph"/>
              <w:spacing w:before="4" w:line="245" w:lineRule="exact"/>
              <w:ind w:left="1275" w:right="1250"/>
              <w:rPr>
                <w:sz w:val="21"/>
              </w:rPr>
            </w:pPr>
            <w:r>
              <w:rPr>
                <w:sz w:val="21"/>
              </w:rPr>
              <w:t>Module Select</w:t>
            </w:r>
          </w:p>
        </w:tc>
        <w:tc>
          <w:tcPr>
            <w:tcW w:w="815" w:type="dxa"/>
          </w:tcPr>
          <w:p w14:paraId="187ACD92" w14:textId="77777777" w:rsidR="006D0C23" w:rsidRDefault="006D0C23" w:rsidP="00163737">
            <w:pPr>
              <w:pStyle w:val="TableParagraph"/>
              <w:jc w:val="left"/>
              <w:rPr>
                <w:sz w:val="18"/>
              </w:rPr>
            </w:pPr>
          </w:p>
        </w:tc>
      </w:tr>
      <w:tr w:rsidR="006D0C23" w14:paraId="4AA3BB14" w14:textId="77777777" w:rsidTr="00A23021">
        <w:trPr>
          <w:trHeight w:val="257"/>
        </w:trPr>
        <w:tc>
          <w:tcPr>
            <w:tcW w:w="740" w:type="dxa"/>
          </w:tcPr>
          <w:p w14:paraId="6C585F0A" w14:textId="77777777" w:rsidR="006D0C23" w:rsidRDefault="006D0C23" w:rsidP="00163737">
            <w:pPr>
              <w:pStyle w:val="TableParagraph"/>
              <w:spacing w:line="239" w:lineRule="exact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9</w:t>
            </w:r>
          </w:p>
        </w:tc>
        <w:tc>
          <w:tcPr>
            <w:tcW w:w="1749" w:type="dxa"/>
          </w:tcPr>
          <w:p w14:paraId="1542E804" w14:textId="77777777" w:rsidR="006D0C23" w:rsidRDefault="006D0C23" w:rsidP="00163737">
            <w:pPr>
              <w:pStyle w:val="TableParagraph"/>
              <w:spacing w:line="239" w:lineRule="exact"/>
              <w:ind w:left="390" w:right="377"/>
              <w:rPr>
                <w:sz w:val="21"/>
              </w:rPr>
            </w:pPr>
            <w:r>
              <w:rPr>
                <w:sz w:val="21"/>
              </w:rPr>
              <w:t>ResetL</w:t>
            </w:r>
          </w:p>
        </w:tc>
        <w:tc>
          <w:tcPr>
            <w:tcW w:w="5787" w:type="dxa"/>
          </w:tcPr>
          <w:p w14:paraId="42CB8BCA" w14:textId="77777777" w:rsidR="006D0C23" w:rsidRDefault="006D0C23" w:rsidP="00163737">
            <w:pPr>
              <w:pStyle w:val="TableParagraph"/>
              <w:spacing w:line="239" w:lineRule="exact"/>
              <w:ind w:left="1275" w:right="1250"/>
              <w:rPr>
                <w:sz w:val="21"/>
              </w:rPr>
            </w:pPr>
            <w:r>
              <w:rPr>
                <w:sz w:val="21"/>
              </w:rPr>
              <w:t>Module Reset</w:t>
            </w:r>
          </w:p>
        </w:tc>
        <w:tc>
          <w:tcPr>
            <w:tcW w:w="815" w:type="dxa"/>
          </w:tcPr>
          <w:p w14:paraId="15BE8FEA" w14:textId="77777777" w:rsidR="006D0C23" w:rsidRDefault="006D0C23" w:rsidP="00163737">
            <w:pPr>
              <w:pStyle w:val="TableParagraph"/>
              <w:jc w:val="left"/>
              <w:rPr>
                <w:sz w:val="18"/>
              </w:rPr>
            </w:pPr>
          </w:p>
        </w:tc>
      </w:tr>
      <w:tr w:rsidR="006D0C23" w14:paraId="77206E4F" w14:textId="77777777" w:rsidTr="00A23021">
        <w:trPr>
          <w:trHeight w:val="328"/>
        </w:trPr>
        <w:tc>
          <w:tcPr>
            <w:tcW w:w="740" w:type="dxa"/>
          </w:tcPr>
          <w:p w14:paraId="064CDB84" w14:textId="77777777" w:rsidR="006D0C23" w:rsidRDefault="006D0C23" w:rsidP="00163737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749" w:type="dxa"/>
          </w:tcPr>
          <w:p w14:paraId="4D8E03FC" w14:textId="77777777" w:rsidR="006D0C23" w:rsidRDefault="006D0C23" w:rsidP="00163737">
            <w:pPr>
              <w:pStyle w:val="TableParagraph"/>
              <w:spacing w:before="54"/>
              <w:ind w:left="387" w:right="377"/>
              <w:rPr>
                <w:sz w:val="21"/>
              </w:rPr>
            </w:pPr>
            <w:r>
              <w:rPr>
                <w:sz w:val="21"/>
              </w:rPr>
              <w:t>Vcc Rx</w:t>
            </w:r>
          </w:p>
        </w:tc>
        <w:tc>
          <w:tcPr>
            <w:tcW w:w="5787" w:type="dxa"/>
          </w:tcPr>
          <w:p w14:paraId="5C3BBAC1" w14:textId="77777777" w:rsidR="006D0C23" w:rsidRDefault="006D0C23" w:rsidP="00163737">
            <w:pPr>
              <w:pStyle w:val="TableParagraph"/>
              <w:spacing w:before="54"/>
              <w:ind w:left="1275" w:right="1251"/>
              <w:rPr>
                <w:sz w:val="21"/>
              </w:rPr>
            </w:pPr>
            <w:r>
              <w:rPr>
                <w:sz w:val="21"/>
              </w:rPr>
              <w:t>+3.3V Power Supply Receiver</w:t>
            </w:r>
          </w:p>
        </w:tc>
        <w:tc>
          <w:tcPr>
            <w:tcW w:w="815" w:type="dxa"/>
          </w:tcPr>
          <w:p w14:paraId="7A7860A4" w14:textId="77777777" w:rsidR="006D0C23" w:rsidRDefault="006D0C23" w:rsidP="00163737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60C2EFEE" w14:textId="77777777" w:rsidTr="00A23021">
        <w:trPr>
          <w:trHeight w:val="326"/>
        </w:trPr>
        <w:tc>
          <w:tcPr>
            <w:tcW w:w="740" w:type="dxa"/>
          </w:tcPr>
          <w:p w14:paraId="3234BAEB" w14:textId="77777777" w:rsidR="006D0C23" w:rsidRDefault="006D0C23" w:rsidP="00163737">
            <w:pPr>
              <w:pStyle w:val="TableParagraph"/>
              <w:spacing w:before="32"/>
              <w:ind w:left="198" w:right="189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749" w:type="dxa"/>
          </w:tcPr>
          <w:p w14:paraId="2BF3AAB4" w14:textId="77777777" w:rsidR="006D0C23" w:rsidRDefault="006D0C23" w:rsidP="00163737">
            <w:pPr>
              <w:pStyle w:val="TableParagraph"/>
              <w:spacing w:before="32"/>
              <w:ind w:left="390" w:right="377"/>
              <w:rPr>
                <w:sz w:val="21"/>
              </w:rPr>
            </w:pPr>
            <w:r>
              <w:rPr>
                <w:sz w:val="21"/>
              </w:rPr>
              <w:t>SCL</w:t>
            </w:r>
          </w:p>
        </w:tc>
        <w:tc>
          <w:tcPr>
            <w:tcW w:w="5787" w:type="dxa"/>
          </w:tcPr>
          <w:p w14:paraId="3DE8935B" w14:textId="77777777" w:rsidR="006D0C23" w:rsidRDefault="006D0C23" w:rsidP="00163737">
            <w:pPr>
              <w:pStyle w:val="TableParagraph"/>
              <w:spacing w:before="32"/>
              <w:ind w:left="1275" w:right="1245"/>
              <w:rPr>
                <w:sz w:val="21"/>
              </w:rPr>
            </w:pPr>
            <w:r>
              <w:rPr>
                <w:sz w:val="21"/>
              </w:rPr>
              <w:t>2-wire serial interface clock</w:t>
            </w:r>
          </w:p>
        </w:tc>
        <w:tc>
          <w:tcPr>
            <w:tcW w:w="815" w:type="dxa"/>
          </w:tcPr>
          <w:p w14:paraId="1E69ED57" w14:textId="77777777" w:rsidR="006D0C23" w:rsidRDefault="006D0C23" w:rsidP="00163737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7009BD2A" w14:textId="77777777" w:rsidTr="00A23021">
        <w:trPr>
          <w:trHeight w:val="328"/>
        </w:trPr>
        <w:tc>
          <w:tcPr>
            <w:tcW w:w="740" w:type="dxa"/>
          </w:tcPr>
          <w:p w14:paraId="317B68AF" w14:textId="77777777" w:rsidR="006D0C23" w:rsidRDefault="006D0C23" w:rsidP="00163737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749" w:type="dxa"/>
          </w:tcPr>
          <w:p w14:paraId="666BD8A4" w14:textId="77777777" w:rsidR="006D0C23" w:rsidRDefault="006D0C23" w:rsidP="00163737">
            <w:pPr>
              <w:pStyle w:val="TableParagraph"/>
              <w:spacing w:before="35"/>
              <w:ind w:left="387" w:right="377"/>
              <w:rPr>
                <w:sz w:val="21"/>
              </w:rPr>
            </w:pPr>
            <w:r>
              <w:rPr>
                <w:sz w:val="21"/>
              </w:rPr>
              <w:t>SDA</w:t>
            </w:r>
          </w:p>
        </w:tc>
        <w:tc>
          <w:tcPr>
            <w:tcW w:w="5787" w:type="dxa"/>
          </w:tcPr>
          <w:p w14:paraId="5262E7F7" w14:textId="77777777" w:rsidR="006D0C23" w:rsidRDefault="006D0C23" w:rsidP="00163737">
            <w:pPr>
              <w:pStyle w:val="TableParagraph"/>
              <w:spacing w:before="35"/>
              <w:ind w:left="1274" w:right="1251"/>
              <w:rPr>
                <w:sz w:val="21"/>
              </w:rPr>
            </w:pPr>
            <w:r>
              <w:rPr>
                <w:sz w:val="21"/>
              </w:rPr>
              <w:t>2-wire serial interface data</w:t>
            </w:r>
          </w:p>
        </w:tc>
        <w:tc>
          <w:tcPr>
            <w:tcW w:w="815" w:type="dxa"/>
          </w:tcPr>
          <w:p w14:paraId="3769C726" w14:textId="77777777" w:rsidR="006D0C23" w:rsidRDefault="006D0C23" w:rsidP="00163737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780C5BCA" w14:textId="77777777" w:rsidTr="00A23021">
        <w:trPr>
          <w:trHeight w:val="329"/>
        </w:trPr>
        <w:tc>
          <w:tcPr>
            <w:tcW w:w="740" w:type="dxa"/>
          </w:tcPr>
          <w:p w14:paraId="40AAF596" w14:textId="77777777" w:rsidR="006D0C23" w:rsidRDefault="006D0C23" w:rsidP="00163737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749" w:type="dxa"/>
          </w:tcPr>
          <w:p w14:paraId="799C42BF" w14:textId="77777777" w:rsidR="006D0C23" w:rsidRDefault="006D0C23" w:rsidP="00163737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787" w:type="dxa"/>
          </w:tcPr>
          <w:p w14:paraId="7AB98F9F" w14:textId="77777777" w:rsidR="006D0C23" w:rsidRDefault="006D0C23" w:rsidP="00163737">
            <w:pPr>
              <w:pStyle w:val="TableParagraph"/>
              <w:spacing w:before="35"/>
              <w:ind w:left="1275" w:right="1249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815" w:type="dxa"/>
          </w:tcPr>
          <w:p w14:paraId="3BC7B8E1" w14:textId="77777777" w:rsidR="006D0C23" w:rsidRDefault="006D0C23" w:rsidP="00163737">
            <w:pPr>
              <w:pStyle w:val="TableParagraph"/>
              <w:spacing w:before="35"/>
              <w:ind w:left="28"/>
              <w:rPr>
                <w:sz w:val="21"/>
              </w:rPr>
            </w:pPr>
            <w:r>
              <w:rPr>
                <w:w w:val="98"/>
                <w:sz w:val="21"/>
              </w:rPr>
              <w:t>1</w:t>
            </w:r>
          </w:p>
        </w:tc>
      </w:tr>
      <w:tr w:rsidR="006D0C23" w14:paraId="7212ECB7" w14:textId="77777777" w:rsidTr="00A23021">
        <w:trPr>
          <w:trHeight w:val="326"/>
        </w:trPr>
        <w:tc>
          <w:tcPr>
            <w:tcW w:w="740" w:type="dxa"/>
          </w:tcPr>
          <w:p w14:paraId="0D2A3C3D" w14:textId="77777777" w:rsidR="006D0C23" w:rsidRDefault="006D0C23" w:rsidP="00163737">
            <w:pPr>
              <w:pStyle w:val="TableParagraph"/>
              <w:spacing w:before="32"/>
              <w:ind w:left="198" w:right="189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749" w:type="dxa"/>
          </w:tcPr>
          <w:p w14:paraId="28559A59" w14:textId="77777777" w:rsidR="006D0C23" w:rsidRDefault="006D0C23" w:rsidP="00163737">
            <w:pPr>
              <w:pStyle w:val="TableParagraph"/>
              <w:spacing w:before="32"/>
              <w:ind w:left="388" w:right="377"/>
              <w:rPr>
                <w:sz w:val="21"/>
              </w:rPr>
            </w:pPr>
            <w:r>
              <w:rPr>
                <w:sz w:val="21"/>
              </w:rPr>
              <w:t>Rx3p</w:t>
            </w:r>
          </w:p>
        </w:tc>
        <w:tc>
          <w:tcPr>
            <w:tcW w:w="5787" w:type="dxa"/>
          </w:tcPr>
          <w:p w14:paraId="770F05EC" w14:textId="77777777" w:rsidR="006D0C23" w:rsidRDefault="006D0C23" w:rsidP="00163737">
            <w:pPr>
              <w:pStyle w:val="TableParagraph"/>
              <w:spacing w:before="32"/>
              <w:ind w:left="1274" w:right="1251"/>
              <w:rPr>
                <w:sz w:val="21"/>
              </w:rPr>
            </w:pPr>
            <w:r>
              <w:rPr>
                <w:sz w:val="21"/>
              </w:rPr>
              <w:t>Receiver Non-Inverted Data Output</w:t>
            </w:r>
          </w:p>
        </w:tc>
        <w:tc>
          <w:tcPr>
            <w:tcW w:w="815" w:type="dxa"/>
          </w:tcPr>
          <w:p w14:paraId="1663146A" w14:textId="77777777" w:rsidR="006D0C23" w:rsidRDefault="006D0C23" w:rsidP="00163737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2A0A29FD" w14:textId="77777777" w:rsidTr="00A23021">
        <w:trPr>
          <w:trHeight w:val="328"/>
        </w:trPr>
        <w:tc>
          <w:tcPr>
            <w:tcW w:w="740" w:type="dxa"/>
          </w:tcPr>
          <w:p w14:paraId="5B1009E3" w14:textId="77777777" w:rsidR="006D0C23" w:rsidRDefault="006D0C23" w:rsidP="00163737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749" w:type="dxa"/>
          </w:tcPr>
          <w:p w14:paraId="11582867" w14:textId="77777777" w:rsidR="006D0C23" w:rsidRDefault="006D0C23" w:rsidP="00163737">
            <w:pPr>
              <w:pStyle w:val="TableParagraph"/>
              <w:spacing w:before="54"/>
              <w:ind w:left="388" w:right="377"/>
              <w:rPr>
                <w:sz w:val="21"/>
              </w:rPr>
            </w:pPr>
            <w:r>
              <w:rPr>
                <w:sz w:val="21"/>
              </w:rPr>
              <w:t>Rx3n</w:t>
            </w:r>
          </w:p>
        </w:tc>
        <w:tc>
          <w:tcPr>
            <w:tcW w:w="5787" w:type="dxa"/>
          </w:tcPr>
          <w:p w14:paraId="7E12B036" w14:textId="77777777" w:rsidR="006D0C23" w:rsidRDefault="006D0C23" w:rsidP="00163737">
            <w:pPr>
              <w:pStyle w:val="TableParagraph"/>
              <w:spacing w:before="54"/>
              <w:ind w:left="1275" w:right="1251"/>
              <w:rPr>
                <w:sz w:val="21"/>
              </w:rPr>
            </w:pPr>
            <w:r>
              <w:rPr>
                <w:sz w:val="21"/>
              </w:rPr>
              <w:t>Receiver Inverted Data Output</w:t>
            </w:r>
          </w:p>
        </w:tc>
        <w:tc>
          <w:tcPr>
            <w:tcW w:w="815" w:type="dxa"/>
          </w:tcPr>
          <w:p w14:paraId="2DFEFBAF" w14:textId="77777777" w:rsidR="006D0C23" w:rsidRDefault="006D0C23" w:rsidP="00163737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2D7415A4" w14:textId="77777777" w:rsidTr="00A23021">
        <w:trPr>
          <w:trHeight w:val="328"/>
        </w:trPr>
        <w:tc>
          <w:tcPr>
            <w:tcW w:w="740" w:type="dxa"/>
          </w:tcPr>
          <w:p w14:paraId="62F99857" w14:textId="77777777" w:rsidR="006D0C23" w:rsidRDefault="006D0C23" w:rsidP="00163737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749" w:type="dxa"/>
          </w:tcPr>
          <w:p w14:paraId="1C561BBF" w14:textId="77777777" w:rsidR="006D0C23" w:rsidRDefault="006D0C23" w:rsidP="00163737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787" w:type="dxa"/>
          </w:tcPr>
          <w:p w14:paraId="2E733592" w14:textId="77777777" w:rsidR="006D0C23" w:rsidRDefault="006D0C23" w:rsidP="00163737">
            <w:pPr>
              <w:pStyle w:val="TableParagraph"/>
              <w:spacing w:before="35"/>
              <w:ind w:left="1275" w:right="1249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815" w:type="dxa"/>
          </w:tcPr>
          <w:p w14:paraId="14DAEAF2" w14:textId="77777777" w:rsidR="006D0C23" w:rsidRDefault="006D0C23" w:rsidP="00163737">
            <w:pPr>
              <w:pStyle w:val="TableParagraph"/>
              <w:spacing w:before="35"/>
              <w:ind w:left="28"/>
              <w:rPr>
                <w:sz w:val="21"/>
              </w:rPr>
            </w:pPr>
            <w:r>
              <w:rPr>
                <w:w w:val="98"/>
                <w:sz w:val="21"/>
              </w:rPr>
              <w:t>1</w:t>
            </w:r>
          </w:p>
        </w:tc>
      </w:tr>
      <w:tr w:rsidR="006D0C23" w14:paraId="216FCE50" w14:textId="77777777" w:rsidTr="00A23021">
        <w:trPr>
          <w:trHeight w:val="326"/>
        </w:trPr>
        <w:tc>
          <w:tcPr>
            <w:tcW w:w="740" w:type="dxa"/>
          </w:tcPr>
          <w:p w14:paraId="596EF23E" w14:textId="77777777" w:rsidR="006D0C23" w:rsidRDefault="006D0C23" w:rsidP="00163737">
            <w:pPr>
              <w:pStyle w:val="TableParagraph"/>
              <w:spacing w:before="32"/>
              <w:ind w:left="198" w:right="189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749" w:type="dxa"/>
          </w:tcPr>
          <w:p w14:paraId="1050212C" w14:textId="77777777" w:rsidR="006D0C23" w:rsidRDefault="006D0C23" w:rsidP="00163737">
            <w:pPr>
              <w:pStyle w:val="TableParagraph"/>
              <w:spacing w:before="32"/>
              <w:ind w:left="388" w:right="377"/>
              <w:rPr>
                <w:sz w:val="21"/>
              </w:rPr>
            </w:pPr>
            <w:r>
              <w:rPr>
                <w:sz w:val="21"/>
              </w:rPr>
              <w:t>Rx1p</w:t>
            </w:r>
          </w:p>
        </w:tc>
        <w:tc>
          <w:tcPr>
            <w:tcW w:w="5787" w:type="dxa"/>
          </w:tcPr>
          <w:p w14:paraId="6D1556FE" w14:textId="77777777" w:rsidR="006D0C23" w:rsidRDefault="006D0C23" w:rsidP="00163737">
            <w:pPr>
              <w:pStyle w:val="TableParagraph"/>
              <w:spacing w:before="32"/>
              <w:ind w:left="1274" w:right="1251"/>
              <w:rPr>
                <w:sz w:val="21"/>
              </w:rPr>
            </w:pPr>
            <w:r>
              <w:rPr>
                <w:sz w:val="21"/>
              </w:rPr>
              <w:t>Receiver Non-Inverted Data Output</w:t>
            </w:r>
          </w:p>
        </w:tc>
        <w:tc>
          <w:tcPr>
            <w:tcW w:w="815" w:type="dxa"/>
          </w:tcPr>
          <w:p w14:paraId="66B74F73" w14:textId="77777777" w:rsidR="006D0C23" w:rsidRDefault="006D0C23" w:rsidP="00163737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60EC942A" w14:textId="77777777" w:rsidTr="00A23021">
        <w:trPr>
          <w:trHeight w:val="328"/>
        </w:trPr>
        <w:tc>
          <w:tcPr>
            <w:tcW w:w="740" w:type="dxa"/>
          </w:tcPr>
          <w:p w14:paraId="594A9D3E" w14:textId="77777777" w:rsidR="006D0C23" w:rsidRDefault="006D0C23" w:rsidP="00163737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749" w:type="dxa"/>
          </w:tcPr>
          <w:p w14:paraId="1E7F269F" w14:textId="77777777" w:rsidR="006D0C23" w:rsidRDefault="006D0C23" w:rsidP="00163737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Rx1n</w:t>
            </w:r>
          </w:p>
        </w:tc>
        <w:tc>
          <w:tcPr>
            <w:tcW w:w="5787" w:type="dxa"/>
          </w:tcPr>
          <w:p w14:paraId="0EF9661A" w14:textId="77777777" w:rsidR="006D0C23" w:rsidRDefault="006D0C23" w:rsidP="00163737">
            <w:pPr>
              <w:pStyle w:val="TableParagraph"/>
              <w:spacing w:before="35"/>
              <w:ind w:left="1275" w:right="1251"/>
              <w:rPr>
                <w:sz w:val="21"/>
              </w:rPr>
            </w:pPr>
            <w:r>
              <w:rPr>
                <w:sz w:val="21"/>
              </w:rPr>
              <w:t>Receiver Inverted Data Output</w:t>
            </w:r>
          </w:p>
        </w:tc>
        <w:tc>
          <w:tcPr>
            <w:tcW w:w="815" w:type="dxa"/>
          </w:tcPr>
          <w:p w14:paraId="10CE99BD" w14:textId="77777777" w:rsidR="006D0C23" w:rsidRDefault="006D0C23" w:rsidP="00163737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61FBD9FA" w14:textId="77777777" w:rsidTr="00A23021">
        <w:trPr>
          <w:trHeight w:val="328"/>
        </w:trPr>
        <w:tc>
          <w:tcPr>
            <w:tcW w:w="740" w:type="dxa"/>
          </w:tcPr>
          <w:p w14:paraId="6EFD0B69" w14:textId="77777777" w:rsidR="006D0C23" w:rsidRDefault="006D0C23" w:rsidP="00163737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749" w:type="dxa"/>
          </w:tcPr>
          <w:p w14:paraId="7CABBA85" w14:textId="77777777" w:rsidR="006D0C23" w:rsidRDefault="006D0C23" w:rsidP="00163737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787" w:type="dxa"/>
          </w:tcPr>
          <w:p w14:paraId="631F786D" w14:textId="77777777" w:rsidR="006D0C23" w:rsidRDefault="006D0C23" w:rsidP="00163737">
            <w:pPr>
              <w:pStyle w:val="TableParagraph"/>
              <w:spacing w:before="35"/>
              <w:ind w:left="1275" w:right="1249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815" w:type="dxa"/>
          </w:tcPr>
          <w:p w14:paraId="495BCE08" w14:textId="77777777" w:rsidR="006D0C23" w:rsidRDefault="006D0C23" w:rsidP="00163737">
            <w:pPr>
              <w:pStyle w:val="TableParagraph"/>
              <w:spacing w:before="35"/>
              <w:ind w:left="28"/>
              <w:rPr>
                <w:sz w:val="21"/>
              </w:rPr>
            </w:pPr>
            <w:r>
              <w:rPr>
                <w:w w:val="98"/>
                <w:sz w:val="21"/>
              </w:rPr>
              <w:t>1</w:t>
            </w:r>
          </w:p>
        </w:tc>
      </w:tr>
      <w:tr w:rsidR="006D0C23" w14:paraId="14268FC7" w14:textId="77777777" w:rsidTr="00A23021">
        <w:trPr>
          <w:trHeight w:val="326"/>
        </w:trPr>
        <w:tc>
          <w:tcPr>
            <w:tcW w:w="740" w:type="dxa"/>
          </w:tcPr>
          <w:p w14:paraId="15E63A31" w14:textId="77777777" w:rsidR="006D0C23" w:rsidRDefault="006D0C23" w:rsidP="00163737">
            <w:pPr>
              <w:pStyle w:val="TableParagraph"/>
              <w:spacing w:before="32"/>
              <w:ind w:left="198" w:right="189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749" w:type="dxa"/>
          </w:tcPr>
          <w:p w14:paraId="3C5332A2" w14:textId="77777777" w:rsidR="006D0C23" w:rsidRDefault="006D0C23" w:rsidP="00163737">
            <w:pPr>
              <w:pStyle w:val="TableParagraph"/>
              <w:spacing w:before="32"/>
              <w:ind w:left="388" w:right="377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787" w:type="dxa"/>
          </w:tcPr>
          <w:p w14:paraId="5ECA399B" w14:textId="77777777" w:rsidR="006D0C23" w:rsidRDefault="006D0C23" w:rsidP="00163737">
            <w:pPr>
              <w:pStyle w:val="TableParagraph"/>
              <w:spacing w:before="32"/>
              <w:ind w:left="1275" w:right="1249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815" w:type="dxa"/>
          </w:tcPr>
          <w:p w14:paraId="0F10D776" w14:textId="77777777" w:rsidR="006D0C23" w:rsidRDefault="006D0C23" w:rsidP="00163737">
            <w:pPr>
              <w:pStyle w:val="TableParagraph"/>
              <w:spacing w:before="32"/>
              <w:ind w:left="28"/>
              <w:rPr>
                <w:sz w:val="21"/>
              </w:rPr>
            </w:pPr>
            <w:r>
              <w:rPr>
                <w:w w:val="98"/>
                <w:sz w:val="21"/>
              </w:rPr>
              <w:t>1</w:t>
            </w:r>
          </w:p>
        </w:tc>
      </w:tr>
      <w:tr w:rsidR="006D0C23" w14:paraId="651EEA75" w14:textId="77777777" w:rsidTr="00A23021">
        <w:trPr>
          <w:trHeight w:val="328"/>
        </w:trPr>
        <w:tc>
          <w:tcPr>
            <w:tcW w:w="740" w:type="dxa"/>
          </w:tcPr>
          <w:p w14:paraId="26668AD4" w14:textId="77777777" w:rsidR="006D0C23" w:rsidRDefault="006D0C23" w:rsidP="00163737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749" w:type="dxa"/>
          </w:tcPr>
          <w:p w14:paraId="46E8B012" w14:textId="77777777" w:rsidR="006D0C23" w:rsidRDefault="006D0C23" w:rsidP="00163737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Rx2n</w:t>
            </w:r>
          </w:p>
        </w:tc>
        <w:tc>
          <w:tcPr>
            <w:tcW w:w="5787" w:type="dxa"/>
          </w:tcPr>
          <w:p w14:paraId="67B78033" w14:textId="77777777" w:rsidR="006D0C23" w:rsidRDefault="006D0C23" w:rsidP="00163737">
            <w:pPr>
              <w:pStyle w:val="TableParagraph"/>
              <w:spacing w:before="35"/>
              <w:ind w:left="1275" w:right="1251"/>
              <w:rPr>
                <w:sz w:val="21"/>
              </w:rPr>
            </w:pPr>
            <w:r>
              <w:rPr>
                <w:sz w:val="21"/>
              </w:rPr>
              <w:t>Receiver Inverted Data Output</w:t>
            </w:r>
          </w:p>
        </w:tc>
        <w:tc>
          <w:tcPr>
            <w:tcW w:w="815" w:type="dxa"/>
          </w:tcPr>
          <w:p w14:paraId="05BE0052" w14:textId="77777777" w:rsidR="006D0C23" w:rsidRDefault="006D0C23" w:rsidP="00163737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058B973A" w14:textId="77777777" w:rsidTr="00A23021">
        <w:trPr>
          <w:trHeight w:val="329"/>
        </w:trPr>
        <w:tc>
          <w:tcPr>
            <w:tcW w:w="740" w:type="dxa"/>
          </w:tcPr>
          <w:p w14:paraId="6E156BD5" w14:textId="77777777" w:rsidR="006D0C23" w:rsidRDefault="006D0C23" w:rsidP="00163737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749" w:type="dxa"/>
          </w:tcPr>
          <w:p w14:paraId="46D6C8B5" w14:textId="77777777" w:rsidR="006D0C23" w:rsidRDefault="006D0C23" w:rsidP="00163737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Rx2p</w:t>
            </w:r>
          </w:p>
        </w:tc>
        <w:tc>
          <w:tcPr>
            <w:tcW w:w="5787" w:type="dxa"/>
          </w:tcPr>
          <w:p w14:paraId="38DEAB2F" w14:textId="77777777" w:rsidR="006D0C23" w:rsidRDefault="006D0C23" w:rsidP="00163737">
            <w:pPr>
              <w:pStyle w:val="TableParagraph"/>
              <w:spacing w:before="35"/>
              <w:ind w:left="1274" w:right="1251"/>
              <w:rPr>
                <w:sz w:val="21"/>
              </w:rPr>
            </w:pPr>
            <w:r>
              <w:rPr>
                <w:sz w:val="21"/>
              </w:rPr>
              <w:t>Receiver Non-Inverted Data Output</w:t>
            </w:r>
          </w:p>
        </w:tc>
        <w:tc>
          <w:tcPr>
            <w:tcW w:w="815" w:type="dxa"/>
          </w:tcPr>
          <w:p w14:paraId="515A0556" w14:textId="77777777" w:rsidR="006D0C23" w:rsidRDefault="006D0C23" w:rsidP="00163737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63E7CD08" w14:textId="77777777" w:rsidTr="00A23021">
        <w:trPr>
          <w:trHeight w:val="326"/>
        </w:trPr>
        <w:tc>
          <w:tcPr>
            <w:tcW w:w="740" w:type="dxa"/>
          </w:tcPr>
          <w:p w14:paraId="57353D86" w14:textId="77777777" w:rsidR="006D0C23" w:rsidRDefault="006D0C23" w:rsidP="00163737">
            <w:pPr>
              <w:pStyle w:val="TableParagraph"/>
              <w:spacing w:before="32"/>
              <w:ind w:left="198" w:right="189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749" w:type="dxa"/>
          </w:tcPr>
          <w:p w14:paraId="30861306" w14:textId="77777777" w:rsidR="006D0C23" w:rsidRDefault="006D0C23" w:rsidP="00163737">
            <w:pPr>
              <w:pStyle w:val="TableParagraph"/>
              <w:spacing w:before="32"/>
              <w:ind w:left="388" w:right="377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787" w:type="dxa"/>
          </w:tcPr>
          <w:p w14:paraId="2294A2C0" w14:textId="77777777" w:rsidR="006D0C23" w:rsidRDefault="006D0C23" w:rsidP="00163737">
            <w:pPr>
              <w:pStyle w:val="TableParagraph"/>
              <w:spacing w:before="32"/>
              <w:ind w:left="1275" w:right="1249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815" w:type="dxa"/>
          </w:tcPr>
          <w:p w14:paraId="3B3463DC" w14:textId="77777777" w:rsidR="006D0C23" w:rsidRDefault="006D0C23" w:rsidP="00163737">
            <w:pPr>
              <w:pStyle w:val="TableParagraph"/>
              <w:spacing w:before="32"/>
              <w:ind w:left="28"/>
              <w:rPr>
                <w:sz w:val="21"/>
              </w:rPr>
            </w:pPr>
            <w:r>
              <w:rPr>
                <w:w w:val="98"/>
                <w:sz w:val="21"/>
              </w:rPr>
              <w:t>1</w:t>
            </w:r>
          </w:p>
        </w:tc>
      </w:tr>
      <w:tr w:rsidR="006D0C23" w14:paraId="28AEEB33" w14:textId="77777777" w:rsidTr="00A23021">
        <w:trPr>
          <w:trHeight w:val="328"/>
        </w:trPr>
        <w:tc>
          <w:tcPr>
            <w:tcW w:w="740" w:type="dxa"/>
          </w:tcPr>
          <w:p w14:paraId="4EB18B24" w14:textId="77777777" w:rsidR="006D0C23" w:rsidRDefault="006D0C23" w:rsidP="00163737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749" w:type="dxa"/>
          </w:tcPr>
          <w:p w14:paraId="0C33B8C0" w14:textId="77777777" w:rsidR="006D0C23" w:rsidRDefault="006D0C23" w:rsidP="00163737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Rx4n</w:t>
            </w:r>
          </w:p>
        </w:tc>
        <w:tc>
          <w:tcPr>
            <w:tcW w:w="5787" w:type="dxa"/>
          </w:tcPr>
          <w:p w14:paraId="37435AF8" w14:textId="77777777" w:rsidR="006D0C23" w:rsidRDefault="006D0C23" w:rsidP="00163737">
            <w:pPr>
              <w:pStyle w:val="TableParagraph"/>
              <w:spacing w:before="35"/>
              <w:ind w:left="1275" w:right="1251"/>
              <w:rPr>
                <w:sz w:val="21"/>
              </w:rPr>
            </w:pPr>
            <w:r>
              <w:rPr>
                <w:sz w:val="21"/>
              </w:rPr>
              <w:t>Receiver Inverted Data Output</w:t>
            </w:r>
          </w:p>
        </w:tc>
        <w:tc>
          <w:tcPr>
            <w:tcW w:w="815" w:type="dxa"/>
          </w:tcPr>
          <w:p w14:paraId="2E059EEE" w14:textId="77777777" w:rsidR="006D0C23" w:rsidRDefault="006D0C23" w:rsidP="00163737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4080AAEB" w14:textId="77777777" w:rsidTr="00A23021">
        <w:trPr>
          <w:trHeight w:val="328"/>
        </w:trPr>
        <w:tc>
          <w:tcPr>
            <w:tcW w:w="740" w:type="dxa"/>
          </w:tcPr>
          <w:p w14:paraId="32E8ED11" w14:textId="1386E398" w:rsidR="006D0C23" w:rsidRDefault="006D0C23" w:rsidP="006D0C23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749" w:type="dxa"/>
          </w:tcPr>
          <w:p w14:paraId="2CDB62FE" w14:textId="38D5F13F" w:rsidR="006D0C23" w:rsidRDefault="006D0C23" w:rsidP="006D0C23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Rx4p</w:t>
            </w:r>
          </w:p>
        </w:tc>
        <w:tc>
          <w:tcPr>
            <w:tcW w:w="5787" w:type="dxa"/>
          </w:tcPr>
          <w:p w14:paraId="77717E7D" w14:textId="0294CC1E" w:rsidR="006D0C23" w:rsidRDefault="006D0C23" w:rsidP="006D0C23">
            <w:pPr>
              <w:pStyle w:val="TableParagraph"/>
              <w:spacing w:before="35"/>
              <w:ind w:left="1275" w:right="1251"/>
              <w:rPr>
                <w:sz w:val="21"/>
              </w:rPr>
            </w:pPr>
            <w:r>
              <w:rPr>
                <w:sz w:val="21"/>
              </w:rPr>
              <w:t>Receiver Non-Inverted Data Output</w:t>
            </w:r>
          </w:p>
        </w:tc>
        <w:tc>
          <w:tcPr>
            <w:tcW w:w="815" w:type="dxa"/>
          </w:tcPr>
          <w:p w14:paraId="580E87E8" w14:textId="77777777" w:rsidR="006D0C23" w:rsidRDefault="006D0C23" w:rsidP="006D0C2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2F4A08FE" w14:textId="77777777" w:rsidTr="00A23021">
        <w:trPr>
          <w:trHeight w:val="328"/>
        </w:trPr>
        <w:tc>
          <w:tcPr>
            <w:tcW w:w="740" w:type="dxa"/>
          </w:tcPr>
          <w:p w14:paraId="503DA51E" w14:textId="2167404A" w:rsidR="006D0C23" w:rsidRDefault="006D0C23" w:rsidP="006D0C23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749" w:type="dxa"/>
          </w:tcPr>
          <w:p w14:paraId="67F4574C" w14:textId="111A22DE" w:rsidR="006D0C23" w:rsidRDefault="006D0C23" w:rsidP="006D0C23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787" w:type="dxa"/>
          </w:tcPr>
          <w:p w14:paraId="23C5F1ED" w14:textId="32B849CF" w:rsidR="006D0C23" w:rsidRDefault="006D0C23" w:rsidP="006D0C23">
            <w:pPr>
              <w:pStyle w:val="TableParagraph"/>
              <w:spacing w:before="35"/>
              <w:ind w:left="1275" w:right="1251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815" w:type="dxa"/>
          </w:tcPr>
          <w:p w14:paraId="7BDED97A" w14:textId="62F455A6" w:rsidR="006D0C23" w:rsidRDefault="006D0C23" w:rsidP="006D0C23">
            <w:pPr>
              <w:pStyle w:val="TableParagraph"/>
              <w:jc w:val="left"/>
              <w:rPr>
                <w:sz w:val="20"/>
              </w:rPr>
            </w:pPr>
            <w:r>
              <w:rPr>
                <w:w w:val="98"/>
                <w:sz w:val="21"/>
              </w:rPr>
              <w:t>1</w:t>
            </w:r>
          </w:p>
        </w:tc>
      </w:tr>
      <w:tr w:rsidR="006D0C23" w14:paraId="40146E22" w14:textId="77777777" w:rsidTr="00A23021">
        <w:trPr>
          <w:trHeight w:val="328"/>
        </w:trPr>
        <w:tc>
          <w:tcPr>
            <w:tcW w:w="740" w:type="dxa"/>
          </w:tcPr>
          <w:p w14:paraId="05D78DFA" w14:textId="5286BE22" w:rsidR="006D0C23" w:rsidRDefault="006D0C23" w:rsidP="006D0C23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749" w:type="dxa"/>
          </w:tcPr>
          <w:p w14:paraId="396E69F7" w14:textId="16390FB9" w:rsidR="006D0C23" w:rsidRDefault="006D0C23" w:rsidP="006D0C23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w w:val="95"/>
                <w:sz w:val="21"/>
              </w:rPr>
              <w:t>ModPrsL</w:t>
            </w:r>
          </w:p>
        </w:tc>
        <w:tc>
          <w:tcPr>
            <w:tcW w:w="5787" w:type="dxa"/>
          </w:tcPr>
          <w:p w14:paraId="5BE400C5" w14:textId="261CD8DE" w:rsidR="006D0C23" w:rsidRDefault="006D0C23" w:rsidP="006D0C23">
            <w:pPr>
              <w:pStyle w:val="TableParagraph"/>
              <w:spacing w:before="35"/>
              <w:ind w:left="1275" w:right="1251"/>
              <w:rPr>
                <w:sz w:val="21"/>
              </w:rPr>
            </w:pPr>
            <w:r>
              <w:rPr>
                <w:sz w:val="21"/>
              </w:rPr>
              <w:t>Module Present</w:t>
            </w:r>
          </w:p>
        </w:tc>
        <w:tc>
          <w:tcPr>
            <w:tcW w:w="815" w:type="dxa"/>
          </w:tcPr>
          <w:p w14:paraId="54FE6FD0" w14:textId="77777777" w:rsidR="006D0C23" w:rsidRDefault="006D0C23" w:rsidP="006D0C2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66350155" w14:textId="77777777" w:rsidTr="00A23021">
        <w:trPr>
          <w:trHeight w:val="328"/>
        </w:trPr>
        <w:tc>
          <w:tcPr>
            <w:tcW w:w="740" w:type="dxa"/>
          </w:tcPr>
          <w:p w14:paraId="20D9F991" w14:textId="3BB87A04" w:rsidR="006D0C23" w:rsidRDefault="006D0C23" w:rsidP="006D0C23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749" w:type="dxa"/>
          </w:tcPr>
          <w:p w14:paraId="6547E266" w14:textId="2F2DBC3A" w:rsidR="006D0C23" w:rsidRDefault="006D0C23" w:rsidP="006D0C23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IntL</w:t>
            </w:r>
          </w:p>
        </w:tc>
        <w:tc>
          <w:tcPr>
            <w:tcW w:w="5787" w:type="dxa"/>
          </w:tcPr>
          <w:p w14:paraId="11C56223" w14:textId="089ACF92" w:rsidR="006D0C23" w:rsidRDefault="006D0C23" w:rsidP="006D0C23">
            <w:pPr>
              <w:pStyle w:val="TableParagraph"/>
              <w:spacing w:before="35"/>
              <w:ind w:left="1275" w:right="1251"/>
              <w:rPr>
                <w:sz w:val="21"/>
              </w:rPr>
            </w:pPr>
            <w:r>
              <w:rPr>
                <w:sz w:val="21"/>
              </w:rPr>
              <w:t>Interrupt</w:t>
            </w:r>
          </w:p>
        </w:tc>
        <w:tc>
          <w:tcPr>
            <w:tcW w:w="815" w:type="dxa"/>
          </w:tcPr>
          <w:p w14:paraId="5C528E96" w14:textId="77777777" w:rsidR="006D0C23" w:rsidRDefault="006D0C23" w:rsidP="006D0C2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780D9D08" w14:textId="77777777" w:rsidTr="00A23021">
        <w:trPr>
          <w:trHeight w:val="328"/>
        </w:trPr>
        <w:tc>
          <w:tcPr>
            <w:tcW w:w="740" w:type="dxa"/>
          </w:tcPr>
          <w:p w14:paraId="639D3811" w14:textId="3619C6FE" w:rsidR="006D0C23" w:rsidRDefault="006D0C23" w:rsidP="006D0C23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749" w:type="dxa"/>
          </w:tcPr>
          <w:p w14:paraId="217CC237" w14:textId="15F3C588" w:rsidR="006D0C23" w:rsidRDefault="006D0C23" w:rsidP="006D0C23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Vcc Tx</w:t>
            </w:r>
          </w:p>
        </w:tc>
        <w:tc>
          <w:tcPr>
            <w:tcW w:w="5787" w:type="dxa"/>
          </w:tcPr>
          <w:p w14:paraId="4A3369E2" w14:textId="43EDC248" w:rsidR="006D0C23" w:rsidRDefault="006D0C23" w:rsidP="006D0C23">
            <w:pPr>
              <w:pStyle w:val="TableParagraph"/>
              <w:spacing w:before="35"/>
              <w:ind w:left="1275" w:right="1251"/>
              <w:rPr>
                <w:sz w:val="21"/>
              </w:rPr>
            </w:pPr>
            <w:r>
              <w:rPr>
                <w:sz w:val="21"/>
              </w:rPr>
              <w:t>+3.3V Power supply transmitter</w:t>
            </w:r>
          </w:p>
        </w:tc>
        <w:tc>
          <w:tcPr>
            <w:tcW w:w="815" w:type="dxa"/>
          </w:tcPr>
          <w:p w14:paraId="3171DBE5" w14:textId="77777777" w:rsidR="006D0C23" w:rsidRDefault="006D0C23" w:rsidP="006D0C2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782EAE3E" w14:textId="77777777" w:rsidTr="00A23021">
        <w:trPr>
          <w:trHeight w:val="328"/>
        </w:trPr>
        <w:tc>
          <w:tcPr>
            <w:tcW w:w="740" w:type="dxa"/>
          </w:tcPr>
          <w:p w14:paraId="7FA9263A" w14:textId="13430FC3" w:rsidR="006D0C23" w:rsidRDefault="006D0C23" w:rsidP="006D0C23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749" w:type="dxa"/>
          </w:tcPr>
          <w:p w14:paraId="172C89C4" w14:textId="0EC069E2" w:rsidR="006D0C23" w:rsidRDefault="006D0C23" w:rsidP="006D0C23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Vcc1</w:t>
            </w:r>
          </w:p>
        </w:tc>
        <w:tc>
          <w:tcPr>
            <w:tcW w:w="5787" w:type="dxa"/>
          </w:tcPr>
          <w:p w14:paraId="22ADE013" w14:textId="06AAC5DE" w:rsidR="006D0C23" w:rsidRDefault="006D0C23" w:rsidP="006D0C23">
            <w:pPr>
              <w:pStyle w:val="TableParagraph"/>
              <w:spacing w:before="35"/>
              <w:ind w:left="1275" w:right="1251"/>
              <w:rPr>
                <w:sz w:val="21"/>
              </w:rPr>
            </w:pPr>
            <w:r>
              <w:rPr>
                <w:sz w:val="21"/>
              </w:rPr>
              <w:t>+3.3V Power supply</w:t>
            </w:r>
          </w:p>
        </w:tc>
        <w:tc>
          <w:tcPr>
            <w:tcW w:w="815" w:type="dxa"/>
          </w:tcPr>
          <w:p w14:paraId="0379F167" w14:textId="77777777" w:rsidR="006D0C23" w:rsidRDefault="006D0C23" w:rsidP="006D0C2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7822ABF6" w14:textId="77777777" w:rsidTr="00A23021">
        <w:trPr>
          <w:trHeight w:val="328"/>
        </w:trPr>
        <w:tc>
          <w:tcPr>
            <w:tcW w:w="740" w:type="dxa"/>
          </w:tcPr>
          <w:p w14:paraId="4686727F" w14:textId="6075830E" w:rsidR="006D0C23" w:rsidRDefault="006D0C23" w:rsidP="006D0C23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749" w:type="dxa"/>
          </w:tcPr>
          <w:p w14:paraId="2EE3538B" w14:textId="17318CC6" w:rsidR="006D0C23" w:rsidRDefault="006D0C23" w:rsidP="006D0C23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w w:val="95"/>
                <w:sz w:val="21"/>
              </w:rPr>
              <w:t>LPMode</w:t>
            </w:r>
          </w:p>
        </w:tc>
        <w:tc>
          <w:tcPr>
            <w:tcW w:w="5787" w:type="dxa"/>
          </w:tcPr>
          <w:p w14:paraId="6208DA6E" w14:textId="62F255DA" w:rsidR="006D0C23" w:rsidRDefault="006D0C23" w:rsidP="006D0C23">
            <w:pPr>
              <w:pStyle w:val="TableParagraph"/>
              <w:spacing w:before="35"/>
              <w:ind w:left="1275" w:right="1251"/>
              <w:rPr>
                <w:sz w:val="21"/>
              </w:rPr>
            </w:pPr>
            <w:r>
              <w:rPr>
                <w:sz w:val="21"/>
              </w:rPr>
              <w:t>Low Power Mode</w:t>
            </w:r>
          </w:p>
        </w:tc>
        <w:tc>
          <w:tcPr>
            <w:tcW w:w="815" w:type="dxa"/>
          </w:tcPr>
          <w:p w14:paraId="08B08D20" w14:textId="77777777" w:rsidR="006D0C23" w:rsidRDefault="006D0C23" w:rsidP="006D0C2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293BDDC3" w14:textId="77777777" w:rsidTr="00A23021">
        <w:trPr>
          <w:trHeight w:val="328"/>
        </w:trPr>
        <w:tc>
          <w:tcPr>
            <w:tcW w:w="740" w:type="dxa"/>
          </w:tcPr>
          <w:p w14:paraId="0AE375AB" w14:textId="05D488CE" w:rsidR="006D0C23" w:rsidRDefault="006D0C23" w:rsidP="006D0C23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749" w:type="dxa"/>
          </w:tcPr>
          <w:p w14:paraId="5325E77A" w14:textId="4590FCEF" w:rsidR="006D0C23" w:rsidRDefault="006D0C23" w:rsidP="006D0C23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787" w:type="dxa"/>
          </w:tcPr>
          <w:p w14:paraId="702E22A9" w14:textId="66443C35" w:rsidR="006D0C23" w:rsidRDefault="006D0C23" w:rsidP="006D0C23">
            <w:pPr>
              <w:pStyle w:val="TableParagraph"/>
              <w:spacing w:before="35"/>
              <w:ind w:left="1275" w:right="1251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815" w:type="dxa"/>
          </w:tcPr>
          <w:p w14:paraId="34F4AA73" w14:textId="62C69FDC" w:rsidR="006D0C23" w:rsidRDefault="006D0C23" w:rsidP="006D0C23">
            <w:pPr>
              <w:pStyle w:val="TableParagraph"/>
              <w:jc w:val="left"/>
              <w:rPr>
                <w:sz w:val="20"/>
              </w:rPr>
            </w:pPr>
            <w:r>
              <w:rPr>
                <w:w w:val="98"/>
                <w:sz w:val="21"/>
              </w:rPr>
              <w:t>1</w:t>
            </w:r>
          </w:p>
        </w:tc>
      </w:tr>
      <w:tr w:rsidR="006D0C23" w14:paraId="4B995273" w14:textId="77777777" w:rsidTr="00A23021">
        <w:trPr>
          <w:trHeight w:val="328"/>
        </w:trPr>
        <w:tc>
          <w:tcPr>
            <w:tcW w:w="740" w:type="dxa"/>
          </w:tcPr>
          <w:p w14:paraId="13792D0A" w14:textId="78EF9642" w:rsidR="006D0C23" w:rsidRDefault="006D0C23" w:rsidP="006D0C23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749" w:type="dxa"/>
          </w:tcPr>
          <w:p w14:paraId="2AC18418" w14:textId="1A644BEE" w:rsidR="006D0C23" w:rsidRDefault="006D0C23" w:rsidP="006D0C23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Tx3p</w:t>
            </w:r>
          </w:p>
        </w:tc>
        <w:tc>
          <w:tcPr>
            <w:tcW w:w="5787" w:type="dxa"/>
          </w:tcPr>
          <w:p w14:paraId="5CF54DAE" w14:textId="14C196F2" w:rsidR="006D0C23" w:rsidRDefault="006D0C23" w:rsidP="006D0C23">
            <w:pPr>
              <w:pStyle w:val="TableParagraph"/>
              <w:spacing w:before="35"/>
              <w:ind w:left="1275" w:right="1251"/>
              <w:rPr>
                <w:sz w:val="21"/>
              </w:rPr>
            </w:pPr>
            <w:r>
              <w:rPr>
                <w:sz w:val="21"/>
              </w:rPr>
              <w:t>Transmitter Non-Inverted Data Input</w:t>
            </w:r>
          </w:p>
        </w:tc>
        <w:tc>
          <w:tcPr>
            <w:tcW w:w="815" w:type="dxa"/>
          </w:tcPr>
          <w:p w14:paraId="49B1F88F" w14:textId="77777777" w:rsidR="006D0C23" w:rsidRDefault="006D0C23" w:rsidP="006D0C2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5E4FC04D" w14:textId="77777777" w:rsidTr="00A23021">
        <w:trPr>
          <w:trHeight w:val="328"/>
        </w:trPr>
        <w:tc>
          <w:tcPr>
            <w:tcW w:w="740" w:type="dxa"/>
          </w:tcPr>
          <w:p w14:paraId="2FA41C4F" w14:textId="61C87F34" w:rsidR="006D0C23" w:rsidRDefault="006D0C23" w:rsidP="006D0C23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749" w:type="dxa"/>
          </w:tcPr>
          <w:p w14:paraId="45DEC71C" w14:textId="63C4DE0E" w:rsidR="006D0C23" w:rsidRDefault="006D0C23" w:rsidP="006D0C23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Tx3n</w:t>
            </w:r>
          </w:p>
        </w:tc>
        <w:tc>
          <w:tcPr>
            <w:tcW w:w="5787" w:type="dxa"/>
          </w:tcPr>
          <w:p w14:paraId="0E8950CC" w14:textId="1287BC12" w:rsidR="006D0C23" w:rsidRDefault="006D0C23" w:rsidP="006D0C23">
            <w:pPr>
              <w:pStyle w:val="TableParagraph"/>
              <w:spacing w:before="35"/>
              <w:ind w:left="1275" w:right="1251"/>
              <w:rPr>
                <w:sz w:val="21"/>
              </w:rPr>
            </w:pPr>
            <w:r>
              <w:rPr>
                <w:sz w:val="21"/>
              </w:rPr>
              <w:t>Transmitter Inverted Data Input</w:t>
            </w:r>
          </w:p>
        </w:tc>
        <w:tc>
          <w:tcPr>
            <w:tcW w:w="815" w:type="dxa"/>
          </w:tcPr>
          <w:p w14:paraId="44ED4A7F" w14:textId="77777777" w:rsidR="006D0C23" w:rsidRDefault="006D0C23" w:rsidP="006D0C2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525A121C" w14:textId="77777777" w:rsidTr="00A23021">
        <w:trPr>
          <w:trHeight w:val="328"/>
        </w:trPr>
        <w:tc>
          <w:tcPr>
            <w:tcW w:w="740" w:type="dxa"/>
          </w:tcPr>
          <w:p w14:paraId="495A3F52" w14:textId="7C46B11D" w:rsidR="006D0C23" w:rsidRDefault="006D0C23" w:rsidP="006D0C23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749" w:type="dxa"/>
          </w:tcPr>
          <w:p w14:paraId="263C05A8" w14:textId="3F0596AD" w:rsidR="006D0C23" w:rsidRDefault="006D0C23" w:rsidP="006D0C23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787" w:type="dxa"/>
          </w:tcPr>
          <w:p w14:paraId="67B1C1D7" w14:textId="54724F7A" w:rsidR="006D0C23" w:rsidRDefault="006D0C23" w:rsidP="006D0C23">
            <w:pPr>
              <w:pStyle w:val="TableParagraph"/>
              <w:spacing w:before="35"/>
              <w:ind w:left="1275" w:right="1251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815" w:type="dxa"/>
          </w:tcPr>
          <w:p w14:paraId="29663DB5" w14:textId="405FD2FD" w:rsidR="006D0C23" w:rsidRDefault="006D0C23" w:rsidP="006D0C23">
            <w:pPr>
              <w:pStyle w:val="TableParagraph"/>
              <w:jc w:val="left"/>
              <w:rPr>
                <w:sz w:val="20"/>
              </w:rPr>
            </w:pPr>
            <w:r>
              <w:rPr>
                <w:w w:val="98"/>
                <w:sz w:val="21"/>
              </w:rPr>
              <w:t>1</w:t>
            </w:r>
          </w:p>
        </w:tc>
      </w:tr>
      <w:tr w:rsidR="006D0C23" w14:paraId="7140F357" w14:textId="77777777" w:rsidTr="00A23021">
        <w:trPr>
          <w:trHeight w:val="328"/>
        </w:trPr>
        <w:tc>
          <w:tcPr>
            <w:tcW w:w="740" w:type="dxa"/>
          </w:tcPr>
          <w:p w14:paraId="0D375F05" w14:textId="372DFB51" w:rsidR="006D0C23" w:rsidRDefault="006D0C23" w:rsidP="006D0C23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749" w:type="dxa"/>
          </w:tcPr>
          <w:p w14:paraId="20450E0C" w14:textId="7A0F303C" w:rsidR="006D0C23" w:rsidRDefault="006D0C23" w:rsidP="006D0C23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Tx1p</w:t>
            </w:r>
          </w:p>
        </w:tc>
        <w:tc>
          <w:tcPr>
            <w:tcW w:w="5787" w:type="dxa"/>
          </w:tcPr>
          <w:p w14:paraId="1438A3ED" w14:textId="33BA5786" w:rsidR="006D0C23" w:rsidRDefault="006D0C23" w:rsidP="006D0C23">
            <w:pPr>
              <w:pStyle w:val="TableParagraph"/>
              <w:spacing w:before="35"/>
              <w:ind w:left="1275" w:right="1251"/>
              <w:rPr>
                <w:sz w:val="21"/>
              </w:rPr>
            </w:pPr>
            <w:r>
              <w:rPr>
                <w:sz w:val="21"/>
              </w:rPr>
              <w:t>Transmitter Non-Inverted Data Input</w:t>
            </w:r>
          </w:p>
        </w:tc>
        <w:tc>
          <w:tcPr>
            <w:tcW w:w="815" w:type="dxa"/>
          </w:tcPr>
          <w:p w14:paraId="5BF56C19" w14:textId="77777777" w:rsidR="006D0C23" w:rsidRDefault="006D0C23" w:rsidP="006D0C2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1E9FDA93" w14:textId="77777777" w:rsidTr="00A23021">
        <w:trPr>
          <w:trHeight w:val="328"/>
        </w:trPr>
        <w:tc>
          <w:tcPr>
            <w:tcW w:w="740" w:type="dxa"/>
          </w:tcPr>
          <w:p w14:paraId="565739DF" w14:textId="0EBC6E8C" w:rsidR="006D0C23" w:rsidRDefault="006D0C23" w:rsidP="006D0C23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749" w:type="dxa"/>
          </w:tcPr>
          <w:p w14:paraId="6B5410B4" w14:textId="6DE9B38B" w:rsidR="006D0C23" w:rsidRDefault="006D0C23" w:rsidP="006D0C23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Tx1n</w:t>
            </w:r>
          </w:p>
        </w:tc>
        <w:tc>
          <w:tcPr>
            <w:tcW w:w="5787" w:type="dxa"/>
          </w:tcPr>
          <w:p w14:paraId="1311AA6D" w14:textId="3999CEA9" w:rsidR="006D0C23" w:rsidRDefault="006D0C23" w:rsidP="006D0C23">
            <w:pPr>
              <w:pStyle w:val="TableParagraph"/>
              <w:spacing w:before="35"/>
              <w:ind w:left="1275" w:right="1251"/>
              <w:rPr>
                <w:sz w:val="21"/>
              </w:rPr>
            </w:pPr>
            <w:r>
              <w:rPr>
                <w:sz w:val="21"/>
              </w:rPr>
              <w:t>Transmitter Inverted Data Input</w:t>
            </w:r>
          </w:p>
        </w:tc>
        <w:tc>
          <w:tcPr>
            <w:tcW w:w="815" w:type="dxa"/>
          </w:tcPr>
          <w:p w14:paraId="27C3D3C4" w14:textId="77777777" w:rsidR="006D0C23" w:rsidRDefault="006D0C23" w:rsidP="006D0C23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0C23" w14:paraId="285BA275" w14:textId="77777777" w:rsidTr="00A23021">
        <w:trPr>
          <w:trHeight w:val="328"/>
        </w:trPr>
        <w:tc>
          <w:tcPr>
            <w:tcW w:w="740" w:type="dxa"/>
          </w:tcPr>
          <w:p w14:paraId="28CDC652" w14:textId="5C9A0A47" w:rsidR="006D0C23" w:rsidRDefault="006D0C23" w:rsidP="006D0C23">
            <w:pPr>
              <w:pStyle w:val="TableParagraph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749" w:type="dxa"/>
          </w:tcPr>
          <w:p w14:paraId="793E026A" w14:textId="1C891A51" w:rsidR="006D0C23" w:rsidRDefault="006D0C23" w:rsidP="006D0C23">
            <w:pPr>
              <w:pStyle w:val="TableParagraph"/>
              <w:spacing w:before="35"/>
              <w:ind w:left="388" w:right="377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787" w:type="dxa"/>
          </w:tcPr>
          <w:p w14:paraId="5AEF9969" w14:textId="52C344B4" w:rsidR="006D0C23" w:rsidRDefault="006D0C23" w:rsidP="006D0C23">
            <w:pPr>
              <w:pStyle w:val="TableParagraph"/>
              <w:spacing w:before="35"/>
              <w:ind w:left="1275" w:right="1251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815" w:type="dxa"/>
          </w:tcPr>
          <w:p w14:paraId="34DD498E" w14:textId="282F9ED5" w:rsidR="006D0C23" w:rsidRDefault="006D0C23" w:rsidP="006D0C23">
            <w:pPr>
              <w:pStyle w:val="TableParagraph"/>
              <w:jc w:val="left"/>
              <w:rPr>
                <w:sz w:val="20"/>
              </w:rPr>
            </w:pPr>
            <w:r>
              <w:rPr>
                <w:w w:val="98"/>
                <w:sz w:val="21"/>
              </w:rPr>
              <w:t>1</w:t>
            </w:r>
          </w:p>
        </w:tc>
      </w:tr>
    </w:tbl>
    <w:p w14:paraId="2F3A812C" w14:textId="5E9AF5FA" w:rsidR="003A1885" w:rsidRPr="003A1885" w:rsidRDefault="003A1885" w:rsidP="00A23021">
      <w:pPr>
        <w:spacing w:line="280" w:lineRule="exact"/>
        <w:ind w:firstLineChars="300" w:firstLine="635"/>
        <w:rPr>
          <w:rFonts w:eastAsia="微软雅黑"/>
          <w:spacing w:val="-1"/>
          <w:sz w:val="24"/>
          <w:szCs w:val="24"/>
        </w:rPr>
      </w:pPr>
      <w:r w:rsidRPr="00DC121E">
        <w:rPr>
          <w:rFonts w:hint="eastAsia"/>
          <w:b/>
          <w:w w:val="105"/>
          <w:sz w:val="20"/>
          <w:u w:val="single"/>
        </w:rPr>
        <w:t>Notes</w:t>
      </w:r>
      <w:r w:rsidRPr="00DC121E">
        <w:rPr>
          <w:b/>
          <w:w w:val="105"/>
          <w:sz w:val="20"/>
          <w:u w:val="single"/>
        </w:rPr>
        <w:t xml:space="preserve">: 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pacing w:val="1"/>
          <w:sz w:val="24"/>
          <w:szCs w:val="24"/>
        </w:rPr>
        <w:t>l</w:t>
      </w:r>
      <w:r w:rsidRPr="004F6590">
        <w:rPr>
          <w:rFonts w:eastAsia="微软雅黑"/>
          <w:sz w:val="24"/>
          <w:szCs w:val="24"/>
        </w:rPr>
        <w:t>l</w:t>
      </w:r>
      <w:r w:rsidRPr="004F6590">
        <w:rPr>
          <w:rFonts w:eastAsia="微软雅黑"/>
          <w:spacing w:val="4"/>
          <w:sz w:val="24"/>
          <w:szCs w:val="24"/>
        </w:rPr>
        <w:t xml:space="preserve"> </w:t>
      </w:r>
      <w:r w:rsidRPr="003A1885">
        <w:rPr>
          <w:rFonts w:eastAsia="微软雅黑"/>
          <w:spacing w:val="-1"/>
          <w:sz w:val="24"/>
          <w:szCs w:val="24"/>
        </w:rPr>
        <w:t>Circuit ground is internally isolated from chassis ground.</w:t>
      </w:r>
    </w:p>
    <w:p w14:paraId="7C739784" w14:textId="675B649F" w:rsidR="000C240F" w:rsidRDefault="000C240F" w:rsidP="00CB6EB9">
      <w:pPr>
        <w:spacing w:before="92" w:line="187" w:lineRule="auto"/>
        <w:ind w:left="100" w:right="36"/>
        <w:rPr>
          <w:rFonts w:eastAsia="微软雅黑"/>
          <w:sz w:val="24"/>
          <w:szCs w:val="24"/>
        </w:rPr>
      </w:pPr>
    </w:p>
    <w:p w14:paraId="6B80EC14" w14:textId="1CC8AE12" w:rsidR="00BF3242" w:rsidRDefault="00163737" w:rsidP="00BF3242">
      <w:pPr>
        <w:spacing w:line="379" w:lineRule="exact"/>
        <w:ind w:right="-20" w:firstLineChars="100" w:firstLine="220"/>
        <w:rPr>
          <w:b/>
          <w:sz w:val="24"/>
        </w:rPr>
      </w:pPr>
      <w:r>
        <w:rPr>
          <w:noProof/>
          <w:lang w:eastAsia="zh-CN"/>
        </w:rPr>
        <w:lastRenderedPageBreak/>
        <w:drawing>
          <wp:anchor distT="0" distB="0" distL="0" distR="0" simplePos="0" relativeHeight="251659776" behindDoc="0" locked="0" layoutInCell="1" allowOverlap="1" wp14:anchorId="282552C7" wp14:editId="008381A2">
            <wp:simplePos x="0" y="0"/>
            <wp:positionH relativeFrom="page">
              <wp:posOffset>1910715</wp:posOffset>
            </wp:positionH>
            <wp:positionV relativeFrom="paragraph">
              <wp:posOffset>217805</wp:posOffset>
            </wp:positionV>
            <wp:extent cx="3736975" cy="2505710"/>
            <wp:effectExtent l="0" t="0" r="0" b="0"/>
            <wp:wrapTopAndBottom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975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 w:hint="eastAsia"/>
          <w:b/>
          <w:sz w:val="29"/>
          <w:lang w:eastAsia="zh-CN"/>
        </w:rPr>
        <w:t xml:space="preserve"> </w:t>
      </w:r>
      <w:r>
        <w:rPr>
          <w:rFonts w:eastAsiaTheme="minorEastAsia"/>
          <w:b/>
          <w:sz w:val="29"/>
          <w:lang w:eastAsia="zh-CN"/>
        </w:rPr>
        <w:t xml:space="preserve">  </w:t>
      </w:r>
    </w:p>
    <w:p w14:paraId="014032A0" w14:textId="16E2E28B" w:rsidR="00163737" w:rsidRPr="00A23021" w:rsidRDefault="00163737" w:rsidP="00BF3242">
      <w:pPr>
        <w:rPr>
          <w:rFonts w:eastAsiaTheme="minorEastAsia"/>
          <w:b/>
          <w:sz w:val="29"/>
          <w:lang w:eastAsia="zh-CN"/>
        </w:rPr>
      </w:pPr>
    </w:p>
    <w:p w14:paraId="217954E6" w14:textId="6B881B8C" w:rsidR="00163737" w:rsidRDefault="00BF3242" w:rsidP="00BF3242">
      <w:pPr>
        <w:ind w:left="115" w:firstLine="285"/>
        <w:rPr>
          <w:b/>
          <w:sz w:val="24"/>
        </w:rPr>
      </w:pPr>
      <w:r>
        <w:rPr>
          <w:b/>
          <w:sz w:val="24"/>
        </w:rPr>
        <w:t>Pin Function Definition for SFP28</w:t>
      </w:r>
    </w:p>
    <w:p w14:paraId="1D08894D" w14:textId="77777777" w:rsidR="00BF3242" w:rsidRPr="00163737" w:rsidRDefault="00BF3242" w:rsidP="00BF3242">
      <w:pPr>
        <w:ind w:left="115" w:firstLine="285"/>
        <w:rPr>
          <w:rFonts w:eastAsiaTheme="minorEastAsia"/>
          <w:b/>
          <w:sz w:val="29"/>
          <w:lang w:eastAsia="zh-CN"/>
        </w:rPr>
      </w:pPr>
    </w:p>
    <w:tbl>
      <w:tblPr>
        <w:tblW w:w="877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1556"/>
        <w:gridCol w:w="5720"/>
        <w:gridCol w:w="787"/>
      </w:tblGrid>
      <w:tr w:rsidR="00163737" w14:paraId="1CEAFB0F" w14:textId="77777777" w:rsidTr="00163737">
        <w:trPr>
          <w:trHeight w:val="328"/>
        </w:trPr>
        <w:tc>
          <w:tcPr>
            <w:tcW w:w="715" w:type="dxa"/>
            <w:shd w:val="clear" w:color="auto" w:fill="A6A6A6" w:themeFill="background1" w:themeFillShade="A6"/>
          </w:tcPr>
          <w:p w14:paraId="46BABA92" w14:textId="77777777" w:rsidR="00163737" w:rsidRDefault="00163737" w:rsidP="00163737">
            <w:pPr>
              <w:pStyle w:val="TableParagraph"/>
              <w:spacing w:before="32"/>
              <w:ind w:left="198" w:right="189"/>
              <w:rPr>
                <w:b/>
                <w:sz w:val="21"/>
              </w:rPr>
            </w:pPr>
            <w:r>
              <w:rPr>
                <w:b/>
                <w:sz w:val="21"/>
              </w:rPr>
              <w:t>Pin</w:t>
            </w:r>
          </w:p>
        </w:tc>
        <w:tc>
          <w:tcPr>
            <w:tcW w:w="1556" w:type="dxa"/>
            <w:shd w:val="clear" w:color="auto" w:fill="A6A6A6" w:themeFill="background1" w:themeFillShade="A6"/>
          </w:tcPr>
          <w:p w14:paraId="049443AA" w14:textId="77777777" w:rsidR="00163737" w:rsidRDefault="00163737" w:rsidP="00163737">
            <w:pPr>
              <w:pStyle w:val="TableParagraph"/>
              <w:spacing w:before="32"/>
              <w:ind w:left="249" w:right="234"/>
              <w:rPr>
                <w:b/>
                <w:sz w:val="21"/>
              </w:rPr>
            </w:pPr>
            <w:r>
              <w:rPr>
                <w:b/>
                <w:sz w:val="21"/>
              </w:rPr>
              <w:t>Symbol</w:t>
            </w:r>
          </w:p>
        </w:tc>
        <w:tc>
          <w:tcPr>
            <w:tcW w:w="5720" w:type="dxa"/>
            <w:shd w:val="clear" w:color="auto" w:fill="A6A6A6" w:themeFill="background1" w:themeFillShade="A6"/>
          </w:tcPr>
          <w:p w14:paraId="46F49551" w14:textId="77777777" w:rsidR="00163737" w:rsidRDefault="00163737" w:rsidP="00163737">
            <w:pPr>
              <w:pStyle w:val="TableParagraph"/>
              <w:spacing w:before="32"/>
              <w:ind w:left="355" w:right="342"/>
              <w:rPr>
                <w:b/>
                <w:sz w:val="21"/>
              </w:rPr>
            </w:pPr>
            <w:r>
              <w:rPr>
                <w:b/>
                <w:sz w:val="21"/>
              </w:rPr>
              <w:t>Name/Description</w:t>
            </w:r>
          </w:p>
        </w:tc>
        <w:tc>
          <w:tcPr>
            <w:tcW w:w="787" w:type="dxa"/>
            <w:shd w:val="clear" w:color="auto" w:fill="A6A6A6" w:themeFill="background1" w:themeFillShade="A6"/>
          </w:tcPr>
          <w:p w14:paraId="301125FC" w14:textId="77777777" w:rsidR="00163737" w:rsidRDefault="00163737" w:rsidP="00163737">
            <w:pPr>
              <w:pStyle w:val="TableParagraph"/>
              <w:spacing w:before="32"/>
              <w:ind w:left="119" w:right="104"/>
              <w:rPr>
                <w:b/>
                <w:sz w:val="21"/>
              </w:rPr>
            </w:pPr>
            <w:r>
              <w:rPr>
                <w:b/>
                <w:sz w:val="21"/>
              </w:rPr>
              <w:t>Notes</w:t>
            </w:r>
          </w:p>
        </w:tc>
      </w:tr>
      <w:tr w:rsidR="00163737" w14:paraId="2309F6B0" w14:textId="77777777" w:rsidTr="00163737">
        <w:trPr>
          <w:trHeight w:val="330"/>
        </w:trPr>
        <w:tc>
          <w:tcPr>
            <w:tcW w:w="715" w:type="dxa"/>
          </w:tcPr>
          <w:p w14:paraId="7DAE1F00" w14:textId="77777777" w:rsidR="00163737" w:rsidRDefault="00163737" w:rsidP="00163737">
            <w:pPr>
              <w:pStyle w:val="TableParagraph"/>
              <w:spacing w:before="32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1</w:t>
            </w:r>
          </w:p>
        </w:tc>
        <w:tc>
          <w:tcPr>
            <w:tcW w:w="1556" w:type="dxa"/>
          </w:tcPr>
          <w:p w14:paraId="1BE837D1" w14:textId="77777777" w:rsidR="00163737" w:rsidRDefault="00163737" w:rsidP="00163737">
            <w:pPr>
              <w:pStyle w:val="TableParagraph"/>
              <w:spacing w:before="18"/>
              <w:ind w:left="245" w:right="234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position w:val="-2"/>
                <w:sz w:val="21"/>
              </w:rPr>
              <w:t>EE</w:t>
            </w:r>
            <w:r>
              <w:rPr>
                <w:sz w:val="21"/>
              </w:rPr>
              <w:t>T</w:t>
            </w:r>
          </w:p>
        </w:tc>
        <w:tc>
          <w:tcPr>
            <w:tcW w:w="5720" w:type="dxa"/>
          </w:tcPr>
          <w:p w14:paraId="36B2074C" w14:textId="77777777" w:rsidR="00163737" w:rsidRDefault="00163737" w:rsidP="00163737">
            <w:pPr>
              <w:pStyle w:val="TableParagraph"/>
              <w:spacing w:before="32"/>
              <w:ind w:left="355" w:right="341"/>
              <w:rPr>
                <w:sz w:val="21"/>
              </w:rPr>
            </w:pPr>
            <w:r>
              <w:rPr>
                <w:sz w:val="21"/>
              </w:rPr>
              <w:t>Module Transmitter Ground</w:t>
            </w:r>
          </w:p>
        </w:tc>
        <w:tc>
          <w:tcPr>
            <w:tcW w:w="787" w:type="dxa"/>
          </w:tcPr>
          <w:p w14:paraId="66CEB531" w14:textId="77777777" w:rsidR="00163737" w:rsidRDefault="00163737" w:rsidP="00163737">
            <w:pPr>
              <w:pStyle w:val="TableParagraph"/>
              <w:spacing w:before="32"/>
              <w:ind w:left="1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163737" w14:paraId="70CC23C7" w14:textId="77777777" w:rsidTr="00163737">
        <w:trPr>
          <w:trHeight w:val="328"/>
        </w:trPr>
        <w:tc>
          <w:tcPr>
            <w:tcW w:w="715" w:type="dxa"/>
          </w:tcPr>
          <w:p w14:paraId="50498844" w14:textId="77777777" w:rsidR="00163737" w:rsidRDefault="00163737" w:rsidP="00163737">
            <w:pPr>
              <w:pStyle w:val="TableParagraph"/>
              <w:spacing w:before="32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1556" w:type="dxa"/>
          </w:tcPr>
          <w:p w14:paraId="2FFD79BD" w14:textId="77777777" w:rsidR="00163737" w:rsidRDefault="00163737" w:rsidP="00163737">
            <w:pPr>
              <w:pStyle w:val="TableParagraph"/>
              <w:spacing w:before="18"/>
              <w:ind w:left="249" w:right="234"/>
              <w:rPr>
                <w:sz w:val="21"/>
              </w:rPr>
            </w:pPr>
            <w:r>
              <w:rPr>
                <w:sz w:val="21"/>
              </w:rPr>
              <w:t>TX_F</w:t>
            </w:r>
            <w:r>
              <w:rPr>
                <w:position w:val="-2"/>
                <w:sz w:val="21"/>
              </w:rPr>
              <w:t>AULT</w:t>
            </w:r>
          </w:p>
        </w:tc>
        <w:tc>
          <w:tcPr>
            <w:tcW w:w="5720" w:type="dxa"/>
          </w:tcPr>
          <w:p w14:paraId="2A3403C1" w14:textId="77777777" w:rsidR="00163737" w:rsidRDefault="00163737" w:rsidP="00163737">
            <w:pPr>
              <w:pStyle w:val="TableParagraph"/>
              <w:spacing w:before="32"/>
              <w:ind w:left="355" w:right="341"/>
              <w:rPr>
                <w:sz w:val="21"/>
              </w:rPr>
            </w:pPr>
            <w:r>
              <w:rPr>
                <w:sz w:val="21"/>
              </w:rPr>
              <w:t>Module Transmitter Fault</w:t>
            </w:r>
          </w:p>
        </w:tc>
        <w:tc>
          <w:tcPr>
            <w:tcW w:w="787" w:type="dxa"/>
          </w:tcPr>
          <w:p w14:paraId="2880D084" w14:textId="77777777" w:rsidR="00163737" w:rsidRDefault="00163737" w:rsidP="00163737">
            <w:pPr>
              <w:pStyle w:val="TableParagraph"/>
              <w:spacing w:before="32"/>
              <w:ind w:left="11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163737" w14:paraId="428A92A3" w14:textId="77777777" w:rsidTr="00163737">
        <w:trPr>
          <w:trHeight w:val="330"/>
        </w:trPr>
        <w:tc>
          <w:tcPr>
            <w:tcW w:w="715" w:type="dxa"/>
          </w:tcPr>
          <w:p w14:paraId="6285829A" w14:textId="77777777" w:rsidR="00163737" w:rsidRDefault="00163737" w:rsidP="00163737">
            <w:pPr>
              <w:pStyle w:val="TableParagraph"/>
              <w:spacing w:before="35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3</w:t>
            </w:r>
          </w:p>
        </w:tc>
        <w:tc>
          <w:tcPr>
            <w:tcW w:w="1556" w:type="dxa"/>
          </w:tcPr>
          <w:p w14:paraId="36F02AC8" w14:textId="77777777" w:rsidR="00163737" w:rsidRDefault="00163737" w:rsidP="00163737">
            <w:pPr>
              <w:pStyle w:val="TableParagraph"/>
              <w:spacing w:before="35"/>
              <w:ind w:left="250" w:right="234"/>
              <w:rPr>
                <w:sz w:val="21"/>
              </w:rPr>
            </w:pPr>
            <w:r>
              <w:rPr>
                <w:sz w:val="21"/>
              </w:rPr>
              <w:t>TX_DISABLE</w:t>
            </w:r>
          </w:p>
        </w:tc>
        <w:tc>
          <w:tcPr>
            <w:tcW w:w="5720" w:type="dxa"/>
          </w:tcPr>
          <w:p w14:paraId="36A61685" w14:textId="77777777" w:rsidR="00163737" w:rsidRDefault="00163737" w:rsidP="00163737">
            <w:pPr>
              <w:pStyle w:val="TableParagraph"/>
              <w:spacing w:before="35"/>
              <w:ind w:left="355" w:right="340"/>
              <w:rPr>
                <w:sz w:val="21"/>
              </w:rPr>
            </w:pPr>
            <w:r>
              <w:rPr>
                <w:sz w:val="21"/>
              </w:rPr>
              <w:t>Transmitter Disable; Turns off transmitter laser output</w:t>
            </w:r>
          </w:p>
        </w:tc>
        <w:tc>
          <w:tcPr>
            <w:tcW w:w="787" w:type="dxa"/>
          </w:tcPr>
          <w:p w14:paraId="1CBABA52" w14:textId="77777777" w:rsidR="00163737" w:rsidRDefault="00163737" w:rsidP="00163737">
            <w:pPr>
              <w:pStyle w:val="TableParagraph"/>
              <w:spacing w:before="35"/>
              <w:ind w:left="1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163737" w14:paraId="170D299F" w14:textId="77777777" w:rsidTr="00163737">
        <w:trPr>
          <w:trHeight w:val="330"/>
        </w:trPr>
        <w:tc>
          <w:tcPr>
            <w:tcW w:w="715" w:type="dxa"/>
          </w:tcPr>
          <w:p w14:paraId="59284F8E" w14:textId="77777777" w:rsidR="00163737" w:rsidRDefault="00163737" w:rsidP="00163737">
            <w:pPr>
              <w:pStyle w:val="TableParagraph"/>
              <w:spacing w:before="32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4</w:t>
            </w:r>
          </w:p>
        </w:tc>
        <w:tc>
          <w:tcPr>
            <w:tcW w:w="1556" w:type="dxa"/>
          </w:tcPr>
          <w:p w14:paraId="7A80DA57" w14:textId="77777777" w:rsidR="00163737" w:rsidRDefault="00163737" w:rsidP="00163737">
            <w:pPr>
              <w:pStyle w:val="TableParagraph"/>
              <w:spacing w:before="32"/>
              <w:ind w:left="245" w:right="234"/>
              <w:rPr>
                <w:sz w:val="21"/>
              </w:rPr>
            </w:pPr>
            <w:r>
              <w:rPr>
                <w:sz w:val="21"/>
              </w:rPr>
              <w:t>SDA</w:t>
            </w:r>
          </w:p>
        </w:tc>
        <w:tc>
          <w:tcPr>
            <w:tcW w:w="5720" w:type="dxa"/>
          </w:tcPr>
          <w:p w14:paraId="3C45410E" w14:textId="77777777" w:rsidR="00163737" w:rsidRDefault="00163737" w:rsidP="00163737">
            <w:pPr>
              <w:pStyle w:val="TableParagraph"/>
              <w:spacing w:before="32"/>
              <w:ind w:left="355" w:right="344"/>
              <w:rPr>
                <w:sz w:val="21"/>
              </w:rPr>
            </w:pPr>
            <w:r>
              <w:rPr>
                <w:sz w:val="21"/>
              </w:rPr>
              <w:t>2-Wire Serial Interface Data Line (MOD-DEF2)</w:t>
            </w:r>
          </w:p>
        </w:tc>
        <w:tc>
          <w:tcPr>
            <w:tcW w:w="787" w:type="dxa"/>
          </w:tcPr>
          <w:p w14:paraId="47DD7CE5" w14:textId="77777777" w:rsidR="00163737" w:rsidRDefault="00163737" w:rsidP="00163737">
            <w:pPr>
              <w:pStyle w:val="TableParagraph"/>
              <w:jc w:val="left"/>
              <w:rPr>
                <w:sz w:val="20"/>
              </w:rPr>
            </w:pPr>
          </w:p>
        </w:tc>
      </w:tr>
      <w:tr w:rsidR="00163737" w14:paraId="157DD2F1" w14:textId="77777777" w:rsidTr="00163737">
        <w:trPr>
          <w:trHeight w:val="328"/>
        </w:trPr>
        <w:tc>
          <w:tcPr>
            <w:tcW w:w="715" w:type="dxa"/>
          </w:tcPr>
          <w:p w14:paraId="6F0276BA" w14:textId="77777777" w:rsidR="00163737" w:rsidRDefault="00163737" w:rsidP="00163737">
            <w:pPr>
              <w:pStyle w:val="TableParagraph"/>
              <w:spacing w:before="32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5</w:t>
            </w:r>
          </w:p>
        </w:tc>
        <w:tc>
          <w:tcPr>
            <w:tcW w:w="1556" w:type="dxa"/>
          </w:tcPr>
          <w:p w14:paraId="4C919FBA" w14:textId="77777777" w:rsidR="00163737" w:rsidRDefault="00163737" w:rsidP="00163737">
            <w:pPr>
              <w:pStyle w:val="TableParagraph"/>
              <w:spacing w:before="32"/>
              <w:ind w:left="248" w:right="234"/>
              <w:rPr>
                <w:sz w:val="21"/>
              </w:rPr>
            </w:pPr>
            <w:r>
              <w:rPr>
                <w:sz w:val="21"/>
              </w:rPr>
              <w:t>SCL</w:t>
            </w:r>
          </w:p>
        </w:tc>
        <w:tc>
          <w:tcPr>
            <w:tcW w:w="5720" w:type="dxa"/>
          </w:tcPr>
          <w:p w14:paraId="09A97A9D" w14:textId="77777777" w:rsidR="00163737" w:rsidRDefault="00163737" w:rsidP="00163737">
            <w:pPr>
              <w:pStyle w:val="TableParagraph"/>
              <w:spacing w:before="32"/>
              <w:ind w:left="355" w:right="341"/>
              <w:rPr>
                <w:sz w:val="21"/>
              </w:rPr>
            </w:pPr>
            <w:r>
              <w:rPr>
                <w:sz w:val="21"/>
              </w:rPr>
              <w:t>2-Wire Serial Interface Clock (MOD-DEF1)</w:t>
            </w:r>
          </w:p>
        </w:tc>
        <w:tc>
          <w:tcPr>
            <w:tcW w:w="787" w:type="dxa"/>
          </w:tcPr>
          <w:p w14:paraId="45D19CEC" w14:textId="77777777" w:rsidR="00163737" w:rsidRDefault="00163737" w:rsidP="00163737">
            <w:pPr>
              <w:pStyle w:val="TableParagraph"/>
              <w:jc w:val="left"/>
              <w:rPr>
                <w:sz w:val="20"/>
              </w:rPr>
            </w:pPr>
          </w:p>
        </w:tc>
      </w:tr>
      <w:tr w:rsidR="00163737" w14:paraId="6E4392DD" w14:textId="77777777" w:rsidTr="00163737">
        <w:trPr>
          <w:trHeight w:val="330"/>
        </w:trPr>
        <w:tc>
          <w:tcPr>
            <w:tcW w:w="715" w:type="dxa"/>
          </w:tcPr>
          <w:p w14:paraId="17122CCA" w14:textId="77777777" w:rsidR="00163737" w:rsidRDefault="00163737" w:rsidP="00163737">
            <w:pPr>
              <w:pStyle w:val="TableParagraph"/>
              <w:spacing w:before="35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6</w:t>
            </w:r>
          </w:p>
        </w:tc>
        <w:tc>
          <w:tcPr>
            <w:tcW w:w="1556" w:type="dxa"/>
          </w:tcPr>
          <w:p w14:paraId="2F4CEE91" w14:textId="77777777" w:rsidR="00163737" w:rsidRDefault="00163737" w:rsidP="00163737">
            <w:pPr>
              <w:pStyle w:val="TableParagraph"/>
              <w:spacing w:before="35"/>
              <w:ind w:left="246" w:right="234"/>
              <w:rPr>
                <w:sz w:val="21"/>
              </w:rPr>
            </w:pPr>
            <w:r>
              <w:rPr>
                <w:sz w:val="21"/>
              </w:rPr>
              <w:t>MOD_ABS</w:t>
            </w:r>
          </w:p>
        </w:tc>
        <w:tc>
          <w:tcPr>
            <w:tcW w:w="5720" w:type="dxa"/>
          </w:tcPr>
          <w:p w14:paraId="3568F875" w14:textId="77777777" w:rsidR="00163737" w:rsidRDefault="00163737" w:rsidP="00163737">
            <w:pPr>
              <w:pStyle w:val="TableParagraph"/>
              <w:spacing w:before="35"/>
              <w:ind w:left="355" w:right="342"/>
              <w:rPr>
                <w:sz w:val="21"/>
              </w:rPr>
            </w:pPr>
            <w:r>
              <w:rPr>
                <w:sz w:val="21"/>
              </w:rPr>
              <w:t>Module Absent, connected to V</w:t>
            </w:r>
            <w:r>
              <w:rPr>
                <w:sz w:val="21"/>
                <w:vertAlign w:val="subscript"/>
              </w:rPr>
              <w:t>EE</w:t>
            </w:r>
            <w:r>
              <w:rPr>
                <w:sz w:val="21"/>
              </w:rPr>
              <w:t>T or V</w:t>
            </w:r>
            <w:r>
              <w:rPr>
                <w:sz w:val="21"/>
                <w:vertAlign w:val="subscript"/>
              </w:rPr>
              <w:t>EE</w:t>
            </w:r>
            <w:r>
              <w:rPr>
                <w:sz w:val="21"/>
              </w:rPr>
              <w:t>R in the module</w:t>
            </w:r>
          </w:p>
        </w:tc>
        <w:tc>
          <w:tcPr>
            <w:tcW w:w="787" w:type="dxa"/>
          </w:tcPr>
          <w:p w14:paraId="17107ACC" w14:textId="77777777" w:rsidR="00163737" w:rsidRDefault="00163737" w:rsidP="00163737">
            <w:pPr>
              <w:pStyle w:val="TableParagraph"/>
              <w:spacing w:before="35"/>
              <w:ind w:left="11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163737" w14:paraId="65574C0B" w14:textId="77777777" w:rsidTr="00163737">
        <w:trPr>
          <w:trHeight w:val="292"/>
        </w:trPr>
        <w:tc>
          <w:tcPr>
            <w:tcW w:w="715" w:type="dxa"/>
          </w:tcPr>
          <w:p w14:paraId="31660F50" w14:textId="77777777" w:rsidR="00163737" w:rsidRDefault="00163737" w:rsidP="00163737">
            <w:pPr>
              <w:pStyle w:val="TableParagraph"/>
              <w:spacing w:before="16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7</w:t>
            </w:r>
          </w:p>
        </w:tc>
        <w:tc>
          <w:tcPr>
            <w:tcW w:w="1556" w:type="dxa"/>
          </w:tcPr>
          <w:p w14:paraId="3366409D" w14:textId="77777777" w:rsidR="00163737" w:rsidRDefault="00163737" w:rsidP="00163737">
            <w:pPr>
              <w:pStyle w:val="TableParagraph"/>
              <w:spacing w:before="16"/>
              <w:ind w:left="250" w:right="234"/>
              <w:rPr>
                <w:sz w:val="21"/>
              </w:rPr>
            </w:pPr>
            <w:r>
              <w:rPr>
                <w:sz w:val="21"/>
              </w:rPr>
              <w:t>RS0</w:t>
            </w:r>
          </w:p>
        </w:tc>
        <w:tc>
          <w:tcPr>
            <w:tcW w:w="5720" w:type="dxa"/>
          </w:tcPr>
          <w:p w14:paraId="74C984A0" w14:textId="77777777" w:rsidR="00163737" w:rsidRDefault="00163737" w:rsidP="00163737">
            <w:pPr>
              <w:pStyle w:val="TableParagraph"/>
              <w:spacing w:before="16"/>
              <w:ind w:left="353" w:right="344"/>
              <w:rPr>
                <w:sz w:val="21"/>
              </w:rPr>
            </w:pPr>
            <w:r>
              <w:rPr>
                <w:sz w:val="21"/>
              </w:rPr>
              <w:t>Rate Select 0, optionally controls SFP+ module receiver</w:t>
            </w:r>
          </w:p>
        </w:tc>
        <w:tc>
          <w:tcPr>
            <w:tcW w:w="787" w:type="dxa"/>
          </w:tcPr>
          <w:p w14:paraId="71F1D3CD" w14:textId="77777777" w:rsidR="00163737" w:rsidRDefault="00163737" w:rsidP="00163737">
            <w:pPr>
              <w:pStyle w:val="TableParagraph"/>
              <w:spacing w:before="16"/>
              <w:ind w:left="1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163737" w14:paraId="3C10F20C" w14:textId="77777777" w:rsidTr="00163737">
        <w:trPr>
          <w:trHeight w:val="566"/>
        </w:trPr>
        <w:tc>
          <w:tcPr>
            <w:tcW w:w="715" w:type="dxa"/>
          </w:tcPr>
          <w:p w14:paraId="610D237A" w14:textId="77777777" w:rsidR="00163737" w:rsidRDefault="00163737" w:rsidP="00163737">
            <w:pPr>
              <w:pStyle w:val="TableParagraph"/>
              <w:spacing w:before="152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8</w:t>
            </w:r>
          </w:p>
        </w:tc>
        <w:tc>
          <w:tcPr>
            <w:tcW w:w="1556" w:type="dxa"/>
          </w:tcPr>
          <w:p w14:paraId="5016E539" w14:textId="77777777" w:rsidR="00163737" w:rsidRDefault="00163737" w:rsidP="00163737">
            <w:pPr>
              <w:pStyle w:val="TableParagraph"/>
              <w:spacing w:before="152"/>
              <w:ind w:left="246" w:right="234"/>
              <w:rPr>
                <w:sz w:val="21"/>
              </w:rPr>
            </w:pPr>
            <w:r>
              <w:rPr>
                <w:sz w:val="21"/>
              </w:rPr>
              <w:t>RX_LOS</w:t>
            </w:r>
          </w:p>
        </w:tc>
        <w:tc>
          <w:tcPr>
            <w:tcW w:w="5720" w:type="dxa"/>
          </w:tcPr>
          <w:p w14:paraId="196496BF" w14:textId="77777777" w:rsidR="00163737" w:rsidRDefault="00163737" w:rsidP="00163737">
            <w:pPr>
              <w:pStyle w:val="TableParagraph"/>
              <w:spacing w:before="23"/>
              <w:ind w:left="947" w:right="27" w:hanging="896"/>
              <w:jc w:val="left"/>
              <w:rPr>
                <w:sz w:val="21"/>
              </w:rPr>
            </w:pPr>
            <w:r>
              <w:rPr>
                <w:sz w:val="21"/>
              </w:rPr>
              <w:t>Receiver Loss of Signal Indication (In FC designated as Rx_LOS and in Ethernet designated as NOT Signal Detect)</w:t>
            </w:r>
          </w:p>
        </w:tc>
        <w:tc>
          <w:tcPr>
            <w:tcW w:w="787" w:type="dxa"/>
          </w:tcPr>
          <w:p w14:paraId="42F7EB76" w14:textId="77777777" w:rsidR="00163737" w:rsidRDefault="00163737" w:rsidP="00163737">
            <w:pPr>
              <w:pStyle w:val="TableParagraph"/>
              <w:spacing w:before="152"/>
              <w:ind w:left="11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163737" w14:paraId="4A97DEB3" w14:textId="77777777" w:rsidTr="00163737">
        <w:trPr>
          <w:trHeight w:val="373"/>
        </w:trPr>
        <w:tc>
          <w:tcPr>
            <w:tcW w:w="715" w:type="dxa"/>
          </w:tcPr>
          <w:p w14:paraId="71228A93" w14:textId="77777777" w:rsidR="00163737" w:rsidRDefault="00163737" w:rsidP="00163737">
            <w:pPr>
              <w:pStyle w:val="TableParagraph"/>
              <w:spacing w:before="56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9</w:t>
            </w:r>
          </w:p>
        </w:tc>
        <w:tc>
          <w:tcPr>
            <w:tcW w:w="1556" w:type="dxa"/>
          </w:tcPr>
          <w:p w14:paraId="552B2FE6" w14:textId="77777777" w:rsidR="00163737" w:rsidRDefault="00163737" w:rsidP="00163737">
            <w:pPr>
              <w:pStyle w:val="TableParagraph"/>
              <w:spacing w:before="56"/>
              <w:ind w:left="250" w:right="234"/>
              <w:rPr>
                <w:sz w:val="21"/>
              </w:rPr>
            </w:pPr>
            <w:r>
              <w:rPr>
                <w:sz w:val="21"/>
              </w:rPr>
              <w:t>RS1</w:t>
            </w:r>
          </w:p>
        </w:tc>
        <w:tc>
          <w:tcPr>
            <w:tcW w:w="5720" w:type="dxa"/>
          </w:tcPr>
          <w:p w14:paraId="74D96630" w14:textId="77777777" w:rsidR="00163737" w:rsidRDefault="00163737" w:rsidP="00163737">
            <w:pPr>
              <w:pStyle w:val="TableParagraph"/>
              <w:spacing w:before="56"/>
              <w:ind w:left="355" w:right="344"/>
              <w:rPr>
                <w:sz w:val="21"/>
              </w:rPr>
            </w:pPr>
            <w:r>
              <w:rPr>
                <w:sz w:val="21"/>
              </w:rPr>
              <w:t>Rate Select 1, optionally controls SFP+ module transmitter</w:t>
            </w:r>
          </w:p>
        </w:tc>
        <w:tc>
          <w:tcPr>
            <w:tcW w:w="787" w:type="dxa"/>
          </w:tcPr>
          <w:p w14:paraId="53324542" w14:textId="77777777" w:rsidR="00163737" w:rsidRDefault="00163737" w:rsidP="00163737">
            <w:pPr>
              <w:pStyle w:val="TableParagraph"/>
              <w:spacing w:before="56"/>
              <w:ind w:left="1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163737" w14:paraId="7EFABE2E" w14:textId="77777777" w:rsidTr="00163737">
        <w:trPr>
          <w:trHeight w:val="373"/>
        </w:trPr>
        <w:tc>
          <w:tcPr>
            <w:tcW w:w="715" w:type="dxa"/>
          </w:tcPr>
          <w:p w14:paraId="3ED89149" w14:textId="752C4813" w:rsidR="00163737" w:rsidRDefault="00163737" w:rsidP="00163737">
            <w:pPr>
              <w:pStyle w:val="TableParagraph"/>
              <w:spacing w:before="56"/>
              <w:ind w:left="8"/>
              <w:rPr>
                <w:w w:val="98"/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556" w:type="dxa"/>
          </w:tcPr>
          <w:p w14:paraId="154A7C75" w14:textId="3ED5E96D" w:rsidR="00163737" w:rsidRDefault="00163737" w:rsidP="00163737">
            <w:pPr>
              <w:pStyle w:val="TableParagraph"/>
              <w:spacing w:before="56"/>
              <w:ind w:left="250" w:right="234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z w:val="21"/>
                <w:vertAlign w:val="subscript"/>
              </w:rPr>
              <w:t>EE</w:t>
            </w:r>
            <w:r>
              <w:rPr>
                <w:sz w:val="21"/>
              </w:rPr>
              <w:t>R</w:t>
            </w:r>
          </w:p>
        </w:tc>
        <w:tc>
          <w:tcPr>
            <w:tcW w:w="5720" w:type="dxa"/>
          </w:tcPr>
          <w:p w14:paraId="65954D4C" w14:textId="2F68E36C" w:rsidR="00163737" w:rsidRDefault="00163737" w:rsidP="00163737">
            <w:pPr>
              <w:pStyle w:val="TableParagraph"/>
              <w:spacing w:before="56"/>
              <w:ind w:left="355" w:right="344"/>
              <w:rPr>
                <w:sz w:val="21"/>
              </w:rPr>
            </w:pPr>
            <w:r>
              <w:rPr>
                <w:sz w:val="21"/>
              </w:rPr>
              <w:t>Module Receiver Ground</w:t>
            </w:r>
          </w:p>
        </w:tc>
        <w:tc>
          <w:tcPr>
            <w:tcW w:w="787" w:type="dxa"/>
          </w:tcPr>
          <w:p w14:paraId="2BC350AD" w14:textId="65E9847E" w:rsidR="00163737" w:rsidRDefault="00163737" w:rsidP="00163737">
            <w:pPr>
              <w:pStyle w:val="TableParagraph"/>
              <w:spacing w:before="56"/>
              <w:ind w:left="1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163737" w14:paraId="354CCF33" w14:textId="77777777" w:rsidTr="00163737">
        <w:trPr>
          <w:trHeight w:val="373"/>
        </w:trPr>
        <w:tc>
          <w:tcPr>
            <w:tcW w:w="715" w:type="dxa"/>
          </w:tcPr>
          <w:p w14:paraId="363382CC" w14:textId="4A8CC2F2" w:rsidR="00163737" w:rsidRDefault="00163737" w:rsidP="00163737">
            <w:pPr>
              <w:pStyle w:val="TableParagraph"/>
              <w:spacing w:before="56"/>
              <w:ind w:left="8"/>
              <w:rPr>
                <w:w w:val="98"/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556" w:type="dxa"/>
          </w:tcPr>
          <w:p w14:paraId="712DA0A1" w14:textId="151F8A58" w:rsidR="00163737" w:rsidRDefault="00163737" w:rsidP="00163737">
            <w:pPr>
              <w:pStyle w:val="TableParagraph"/>
              <w:spacing w:before="56"/>
              <w:ind w:left="250" w:right="234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z w:val="21"/>
                <w:vertAlign w:val="subscript"/>
              </w:rPr>
              <w:t>EE</w:t>
            </w:r>
            <w:r>
              <w:rPr>
                <w:sz w:val="21"/>
              </w:rPr>
              <w:t>R</w:t>
            </w:r>
          </w:p>
        </w:tc>
        <w:tc>
          <w:tcPr>
            <w:tcW w:w="5720" w:type="dxa"/>
          </w:tcPr>
          <w:p w14:paraId="7E782D21" w14:textId="760B0FEE" w:rsidR="00163737" w:rsidRDefault="00163737" w:rsidP="00163737">
            <w:pPr>
              <w:pStyle w:val="TableParagraph"/>
              <w:spacing w:before="56"/>
              <w:ind w:left="355" w:right="344"/>
              <w:rPr>
                <w:sz w:val="21"/>
              </w:rPr>
            </w:pPr>
            <w:r>
              <w:rPr>
                <w:sz w:val="21"/>
              </w:rPr>
              <w:t>Module Receiver Ground</w:t>
            </w:r>
          </w:p>
        </w:tc>
        <w:tc>
          <w:tcPr>
            <w:tcW w:w="787" w:type="dxa"/>
          </w:tcPr>
          <w:p w14:paraId="636859E0" w14:textId="216F25FC" w:rsidR="00163737" w:rsidRDefault="00163737" w:rsidP="00163737">
            <w:pPr>
              <w:pStyle w:val="TableParagraph"/>
              <w:spacing w:before="56"/>
              <w:ind w:left="1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163737" w14:paraId="182B71CE" w14:textId="77777777" w:rsidTr="00163737">
        <w:trPr>
          <w:trHeight w:val="373"/>
        </w:trPr>
        <w:tc>
          <w:tcPr>
            <w:tcW w:w="715" w:type="dxa"/>
          </w:tcPr>
          <w:p w14:paraId="4B0E0D66" w14:textId="4010E63A" w:rsidR="00163737" w:rsidRDefault="00163737" w:rsidP="00163737">
            <w:pPr>
              <w:pStyle w:val="TableParagraph"/>
              <w:spacing w:before="56"/>
              <w:ind w:left="8"/>
              <w:rPr>
                <w:w w:val="98"/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556" w:type="dxa"/>
          </w:tcPr>
          <w:p w14:paraId="7524E2DC" w14:textId="635D02F4" w:rsidR="00163737" w:rsidRDefault="00163737" w:rsidP="00163737">
            <w:pPr>
              <w:pStyle w:val="TableParagraph"/>
              <w:spacing w:before="56"/>
              <w:ind w:left="250" w:right="234"/>
              <w:rPr>
                <w:sz w:val="21"/>
              </w:rPr>
            </w:pPr>
            <w:r>
              <w:rPr>
                <w:sz w:val="21"/>
              </w:rPr>
              <w:t>RD-</w:t>
            </w:r>
          </w:p>
        </w:tc>
        <w:tc>
          <w:tcPr>
            <w:tcW w:w="5720" w:type="dxa"/>
          </w:tcPr>
          <w:p w14:paraId="232005D7" w14:textId="02473A37" w:rsidR="00163737" w:rsidRDefault="00163737" w:rsidP="00163737">
            <w:pPr>
              <w:pStyle w:val="TableParagraph"/>
              <w:spacing w:before="56"/>
              <w:ind w:left="355" w:right="344"/>
              <w:rPr>
                <w:sz w:val="21"/>
              </w:rPr>
            </w:pPr>
            <w:r>
              <w:rPr>
                <w:sz w:val="21"/>
              </w:rPr>
              <w:t>Receiver Inverted Data Output</w:t>
            </w:r>
          </w:p>
        </w:tc>
        <w:tc>
          <w:tcPr>
            <w:tcW w:w="787" w:type="dxa"/>
          </w:tcPr>
          <w:p w14:paraId="1E8CBC95" w14:textId="77777777" w:rsidR="00163737" w:rsidRDefault="00163737" w:rsidP="00163737">
            <w:pPr>
              <w:pStyle w:val="TableParagraph"/>
              <w:spacing w:before="56"/>
              <w:ind w:left="11"/>
              <w:rPr>
                <w:sz w:val="21"/>
              </w:rPr>
            </w:pPr>
          </w:p>
        </w:tc>
      </w:tr>
      <w:tr w:rsidR="00163737" w14:paraId="054EA7D9" w14:textId="77777777" w:rsidTr="00163737">
        <w:trPr>
          <w:trHeight w:val="373"/>
        </w:trPr>
        <w:tc>
          <w:tcPr>
            <w:tcW w:w="715" w:type="dxa"/>
          </w:tcPr>
          <w:p w14:paraId="62C49882" w14:textId="0190EEDB" w:rsidR="00163737" w:rsidRDefault="00163737" w:rsidP="00163737">
            <w:pPr>
              <w:pStyle w:val="TableParagraph"/>
              <w:spacing w:before="56"/>
              <w:ind w:left="8"/>
              <w:rPr>
                <w:w w:val="98"/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556" w:type="dxa"/>
          </w:tcPr>
          <w:p w14:paraId="2B1BA5CB" w14:textId="3027F4BE" w:rsidR="00163737" w:rsidRDefault="00163737" w:rsidP="00163737">
            <w:pPr>
              <w:pStyle w:val="TableParagraph"/>
              <w:spacing w:before="56"/>
              <w:ind w:left="250" w:right="234"/>
              <w:rPr>
                <w:sz w:val="21"/>
              </w:rPr>
            </w:pPr>
            <w:r>
              <w:rPr>
                <w:sz w:val="21"/>
              </w:rPr>
              <w:t>RD+</w:t>
            </w:r>
          </w:p>
        </w:tc>
        <w:tc>
          <w:tcPr>
            <w:tcW w:w="5720" w:type="dxa"/>
          </w:tcPr>
          <w:p w14:paraId="5EB42C2B" w14:textId="07E4FBCE" w:rsidR="00163737" w:rsidRDefault="00163737" w:rsidP="00163737">
            <w:pPr>
              <w:pStyle w:val="TableParagraph"/>
              <w:spacing w:before="56"/>
              <w:ind w:left="355" w:right="344"/>
              <w:rPr>
                <w:sz w:val="21"/>
              </w:rPr>
            </w:pPr>
            <w:r>
              <w:rPr>
                <w:sz w:val="21"/>
              </w:rPr>
              <w:t>Receiver Non-Inverted Data Output</w:t>
            </w:r>
          </w:p>
        </w:tc>
        <w:tc>
          <w:tcPr>
            <w:tcW w:w="787" w:type="dxa"/>
          </w:tcPr>
          <w:p w14:paraId="410F5C24" w14:textId="77777777" w:rsidR="00163737" w:rsidRDefault="00163737" w:rsidP="00163737">
            <w:pPr>
              <w:pStyle w:val="TableParagraph"/>
              <w:spacing w:before="56"/>
              <w:ind w:left="11"/>
              <w:rPr>
                <w:sz w:val="21"/>
              </w:rPr>
            </w:pPr>
          </w:p>
        </w:tc>
      </w:tr>
      <w:tr w:rsidR="00163737" w14:paraId="4EC3C4A5" w14:textId="77777777" w:rsidTr="00163737">
        <w:trPr>
          <w:trHeight w:val="373"/>
        </w:trPr>
        <w:tc>
          <w:tcPr>
            <w:tcW w:w="715" w:type="dxa"/>
          </w:tcPr>
          <w:p w14:paraId="76D4740C" w14:textId="769CCBE9" w:rsidR="00163737" w:rsidRDefault="00163737" w:rsidP="00163737">
            <w:pPr>
              <w:pStyle w:val="TableParagraph"/>
              <w:spacing w:before="56"/>
              <w:ind w:left="8"/>
              <w:rPr>
                <w:w w:val="98"/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556" w:type="dxa"/>
          </w:tcPr>
          <w:p w14:paraId="4F74F761" w14:textId="7847A96E" w:rsidR="00163737" w:rsidRDefault="00163737" w:rsidP="00163737">
            <w:pPr>
              <w:pStyle w:val="TableParagraph"/>
              <w:spacing w:before="56"/>
              <w:ind w:left="250" w:right="234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z w:val="21"/>
                <w:vertAlign w:val="subscript"/>
              </w:rPr>
              <w:t>EE</w:t>
            </w:r>
            <w:r>
              <w:rPr>
                <w:sz w:val="21"/>
              </w:rPr>
              <w:t>R</w:t>
            </w:r>
          </w:p>
        </w:tc>
        <w:tc>
          <w:tcPr>
            <w:tcW w:w="5720" w:type="dxa"/>
          </w:tcPr>
          <w:p w14:paraId="55432A5D" w14:textId="703BEC40" w:rsidR="00163737" w:rsidRDefault="00163737" w:rsidP="00163737">
            <w:pPr>
              <w:pStyle w:val="TableParagraph"/>
              <w:spacing w:before="56"/>
              <w:ind w:left="355" w:right="344"/>
              <w:rPr>
                <w:sz w:val="21"/>
              </w:rPr>
            </w:pPr>
            <w:r>
              <w:rPr>
                <w:sz w:val="21"/>
              </w:rPr>
              <w:t>Module Receiver Ground</w:t>
            </w:r>
          </w:p>
        </w:tc>
        <w:tc>
          <w:tcPr>
            <w:tcW w:w="787" w:type="dxa"/>
          </w:tcPr>
          <w:p w14:paraId="0CBD21BB" w14:textId="45E346DD" w:rsidR="00163737" w:rsidRDefault="00163737" w:rsidP="00163737">
            <w:pPr>
              <w:pStyle w:val="TableParagraph"/>
              <w:spacing w:before="56"/>
              <w:ind w:left="1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163737" w14:paraId="1E27263B" w14:textId="77777777" w:rsidTr="00163737">
        <w:trPr>
          <w:trHeight w:val="373"/>
        </w:trPr>
        <w:tc>
          <w:tcPr>
            <w:tcW w:w="715" w:type="dxa"/>
          </w:tcPr>
          <w:p w14:paraId="647324D4" w14:textId="3B22709D" w:rsidR="00163737" w:rsidRDefault="00163737" w:rsidP="00163737">
            <w:pPr>
              <w:pStyle w:val="TableParagraph"/>
              <w:spacing w:before="56"/>
              <w:ind w:left="8"/>
              <w:rPr>
                <w:w w:val="98"/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556" w:type="dxa"/>
          </w:tcPr>
          <w:p w14:paraId="3058D207" w14:textId="33471931" w:rsidR="00163737" w:rsidRDefault="00163737" w:rsidP="00163737">
            <w:pPr>
              <w:pStyle w:val="TableParagraph"/>
              <w:spacing w:before="56"/>
              <w:ind w:left="250" w:right="234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z w:val="21"/>
                <w:vertAlign w:val="subscript"/>
              </w:rPr>
              <w:t>CC</w:t>
            </w:r>
            <w:r>
              <w:rPr>
                <w:sz w:val="21"/>
              </w:rPr>
              <w:t>R</w:t>
            </w:r>
          </w:p>
        </w:tc>
        <w:tc>
          <w:tcPr>
            <w:tcW w:w="5720" w:type="dxa"/>
          </w:tcPr>
          <w:p w14:paraId="5A7E176E" w14:textId="499E44B1" w:rsidR="00163737" w:rsidRDefault="00163737" w:rsidP="00163737">
            <w:pPr>
              <w:pStyle w:val="TableParagraph"/>
              <w:spacing w:before="56"/>
              <w:ind w:left="355" w:right="344"/>
              <w:rPr>
                <w:sz w:val="21"/>
              </w:rPr>
            </w:pPr>
            <w:r>
              <w:rPr>
                <w:sz w:val="21"/>
              </w:rPr>
              <w:t>Module Receiver 3.3 V Supply</w:t>
            </w:r>
          </w:p>
        </w:tc>
        <w:tc>
          <w:tcPr>
            <w:tcW w:w="787" w:type="dxa"/>
          </w:tcPr>
          <w:p w14:paraId="3255BC57" w14:textId="77777777" w:rsidR="00163737" w:rsidRDefault="00163737" w:rsidP="00163737">
            <w:pPr>
              <w:pStyle w:val="TableParagraph"/>
              <w:spacing w:before="56"/>
              <w:ind w:left="11"/>
              <w:rPr>
                <w:sz w:val="21"/>
              </w:rPr>
            </w:pPr>
          </w:p>
        </w:tc>
      </w:tr>
      <w:tr w:rsidR="00163737" w14:paraId="6F6C4C5F" w14:textId="77777777" w:rsidTr="00163737">
        <w:trPr>
          <w:trHeight w:val="373"/>
        </w:trPr>
        <w:tc>
          <w:tcPr>
            <w:tcW w:w="715" w:type="dxa"/>
          </w:tcPr>
          <w:p w14:paraId="1112EA57" w14:textId="57BE169C" w:rsidR="00163737" w:rsidRDefault="00163737" w:rsidP="00163737">
            <w:pPr>
              <w:pStyle w:val="TableParagraph"/>
              <w:spacing w:before="56"/>
              <w:ind w:left="8"/>
              <w:rPr>
                <w:w w:val="98"/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556" w:type="dxa"/>
          </w:tcPr>
          <w:p w14:paraId="1DB4BE1C" w14:textId="3276567C" w:rsidR="00163737" w:rsidRDefault="00163737" w:rsidP="00163737">
            <w:pPr>
              <w:pStyle w:val="TableParagraph"/>
              <w:spacing w:before="56"/>
              <w:ind w:left="250" w:right="234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z w:val="21"/>
                <w:vertAlign w:val="subscript"/>
              </w:rPr>
              <w:t>CC</w:t>
            </w:r>
            <w:r>
              <w:rPr>
                <w:sz w:val="21"/>
              </w:rPr>
              <w:t>T</w:t>
            </w:r>
          </w:p>
        </w:tc>
        <w:tc>
          <w:tcPr>
            <w:tcW w:w="5720" w:type="dxa"/>
          </w:tcPr>
          <w:p w14:paraId="39EDFBFC" w14:textId="00E09789" w:rsidR="00163737" w:rsidRDefault="00163737" w:rsidP="00163737">
            <w:pPr>
              <w:pStyle w:val="TableParagraph"/>
              <w:spacing w:before="56"/>
              <w:ind w:left="355" w:right="344"/>
              <w:rPr>
                <w:sz w:val="21"/>
              </w:rPr>
            </w:pPr>
            <w:r>
              <w:rPr>
                <w:sz w:val="21"/>
              </w:rPr>
              <w:t>Module Transmitter 3.3 V Supply</w:t>
            </w:r>
          </w:p>
        </w:tc>
        <w:tc>
          <w:tcPr>
            <w:tcW w:w="787" w:type="dxa"/>
          </w:tcPr>
          <w:p w14:paraId="79E8B4C8" w14:textId="77777777" w:rsidR="00163737" w:rsidRDefault="00163737" w:rsidP="00163737">
            <w:pPr>
              <w:pStyle w:val="TableParagraph"/>
              <w:spacing w:before="56"/>
              <w:ind w:left="11"/>
              <w:rPr>
                <w:sz w:val="21"/>
              </w:rPr>
            </w:pPr>
          </w:p>
        </w:tc>
      </w:tr>
      <w:tr w:rsidR="00163737" w14:paraId="105A931C" w14:textId="77777777" w:rsidTr="00163737">
        <w:trPr>
          <w:trHeight w:val="373"/>
        </w:trPr>
        <w:tc>
          <w:tcPr>
            <w:tcW w:w="715" w:type="dxa"/>
          </w:tcPr>
          <w:p w14:paraId="2AA124CF" w14:textId="432216FF" w:rsidR="00163737" w:rsidRDefault="00163737" w:rsidP="00163737">
            <w:pPr>
              <w:pStyle w:val="TableParagraph"/>
              <w:spacing w:before="56"/>
              <w:ind w:left="8"/>
              <w:rPr>
                <w:w w:val="98"/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556" w:type="dxa"/>
          </w:tcPr>
          <w:p w14:paraId="030DD00D" w14:textId="0DD8FF45" w:rsidR="00163737" w:rsidRDefault="00163737" w:rsidP="00163737">
            <w:pPr>
              <w:pStyle w:val="TableParagraph"/>
              <w:spacing w:before="56"/>
              <w:ind w:left="250" w:right="234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z w:val="21"/>
                <w:vertAlign w:val="subscript"/>
              </w:rPr>
              <w:t>EE</w:t>
            </w:r>
            <w:r>
              <w:rPr>
                <w:sz w:val="21"/>
              </w:rPr>
              <w:t>T</w:t>
            </w:r>
          </w:p>
        </w:tc>
        <w:tc>
          <w:tcPr>
            <w:tcW w:w="5720" w:type="dxa"/>
          </w:tcPr>
          <w:p w14:paraId="43F334B3" w14:textId="58C5B5B5" w:rsidR="00163737" w:rsidRDefault="00163737" w:rsidP="00163737">
            <w:pPr>
              <w:pStyle w:val="TableParagraph"/>
              <w:spacing w:before="56"/>
              <w:ind w:left="355" w:right="344"/>
              <w:rPr>
                <w:sz w:val="21"/>
              </w:rPr>
            </w:pPr>
            <w:r>
              <w:rPr>
                <w:sz w:val="21"/>
              </w:rPr>
              <w:t>Module Transmitter Ground</w:t>
            </w:r>
          </w:p>
        </w:tc>
        <w:tc>
          <w:tcPr>
            <w:tcW w:w="787" w:type="dxa"/>
          </w:tcPr>
          <w:p w14:paraId="643996C9" w14:textId="33D8D113" w:rsidR="00163737" w:rsidRDefault="00163737" w:rsidP="00163737">
            <w:pPr>
              <w:pStyle w:val="TableParagraph"/>
              <w:spacing w:before="56"/>
              <w:ind w:left="1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163737" w14:paraId="4F829FCB" w14:textId="77777777" w:rsidTr="00163737">
        <w:trPr>
          <w:trHeight w:val="373"/>
        </w:trPr>
        <w:tc>
          <w:tcPr>
            <w:tcW w:w="715" w:type="dxa"/>
          </w:tcPr>
          <w:p w14:paraId="2A8A62F7" w14:textId="1FD98418" w:rsidR="00163737" w:rsidRDefault="00163737" w:rsidP="00163737">
            <w:pPr>
              <w:pStyle w:val="TableParagraph"/>
              <w:spacing w:before="56"/>
              <w:ind w:left="8"/>
              <w:rPr>
                <w:w w:val="98"/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556" w:type="dxa"/>
          </w:tcPr>
          <w:p w14:paraId="1A036B22" w14:textId="76AD5D6A" w:rsidR="00163737" w:rsidRDefault="00163737" w:rsidP="00163737">
            <w:pPr>
              <w:pStyle w:val="TableParagraph"/>
              <w:spacing w:before="56"/>
              <w:ind w:left="250" w:right="234"/>
              <w:rPr>
                <w:sz w:val="21"/>
              </w:rPr>
            </w:pPr>
            <w:r>
              <w:rPr>
                <w:sz w:val="21"/>
              </w:rPr>
              <w:t>TD+</w:t>
            </w:r>
          </w:p>
        </w:tc>
        <w:tc>
          <w:tcPr>
            <w:tcW w:w="5720" w:type="dxa"/>
          </w:tcPr>
          <w:p w14:paraId="1031C32F" w14:textId="73E59D65" w:rsidR="00163737" w:rsidRDefault="00163737" w:rsidP="00163737">
            <w:pPr>
              <w:pStyle w:val="TableParagraph"/>
              <w:spacing w:before="56"/>
              <w:ind w:left="355" w:right="344"/>
              <w:rPr>
                <w:sz w:val="21"/>
              </w:rPr>
            </w:pPr>
            <w:r>
              <w:rPr>
                <w:sz w:val="21"/>
              </w:rPr>
              <w:t>Transmitter Non-Inverted Data Input</w:t>
            </w:r>
          </w:p>
        </w:tc>
        <w:tc>
          <w:tcPr>
            <w:tcW w:w="787" w:type="dxa"/>
          </w:tcPr>
          <w:p w14:paraId="60198EA8" w14:textId="77777777" w:rsidR="00163737" w:rsidRDefault="00163737" w:rsidP="00163737">
            <w:pPr>
              <w:pStyle w:val="TableParagraph"/>
              <w:spacing w:before="56"/>
              <w:ind w:left="11"/>
              <w:rPr>
                <w:sz w:val="21"/>
              </w:rPr>
            </w:pPr>
          </w:p>
        </w:tc>
      </w:tr>
      <w:tr w:rsidR="00163737" w14:paraId="58E33299" w14:textId="77777777" w:rsidTr="00163737">
        <w:trPr>
          <w:trHeight w:val="373"/>
        </w:trPr>
        <w:tc>
          <w:tcPr>
            <w:tcW w:w="715" w:type="dxa"/>
          </w:tcPr>
          <w:p w14:paraId="18063ECD" w14:textId="4AD42F7D" w:rsidR="00163737" w:rsidRDefault="00163737" w:rsidP="00163737">
            <w:pPr>
              <w:pStyle w:val="TableParagraph"/>
              <w:spacing w:before="56"/>
              <w:ind w:left="8"/>
              <w:rPr>
                <w:w w:val="98"/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556" w:type="dxa"/>
          </w:tcPr>
          <w:p w14:paraId="42A3EDFA" w14:textId="492EBBBB" w:rsidR="00163737" w:rsidRDefault="00163737" w:rsidP="00163737">
            <w:pPr>
              <w:pStyle w:val="TableParagraph"/>
              <w:spacing w:before="56"/>
              <w:ind w:left="250" w:right="234"/>
              <w:rPr>
                <w:sz w:val="21"/>
              </w:rPr>
            </w:pPr>
            <w:r>
              <w:rPr>
                <w:sz w:val="21"/>
              </w:rPr>
              <w:t>TD-</w:t>
            </w:r>
          </w:p>
        </w:tc>
        <w:tc>
          <w:tcPr>
            <w:tcW w:w="5720" w:type="dxa"/>
          </w:tcPr>
          <w:p w14:paraId="25ED6FCE" w14:textId="20E4CF4D" w:rsidR="00163737" w:rsidRDefault="00163737" w:rsidP="00163737">
            <w:pPr>
              <w:pStyle w:val="TableParagraph"/>
              <w:spacing w:before="56"/>
              <w:ind w:left="355" w:right="344"/>
              <w:rPr>
                <w:sz w:val="21"/>
              </w:rPr>
            </w:pPr>
            <w:r>
              <w:rPr>
                <w:sz w:val="21"/>
              </w:rPr>
              <w:t>Transmitter Inverted Data Input</w:t>
            </w:r>
          </w:p>
        </w:tc>
        <w:tc>
          <w:tcPr>
            <w:tcW w:w="787" w:type="dxa"/>
          </w:tcPr>
          <w:p w14:paraId="20E6FF77" w14:textId="77777777" w:rsidR="00163737" w:rsidRDefault="00163737" w:rsidP="00163737">
            <w:pPr>
              <w:pStyle w:val="TableParagraph"/>
              <w:spacing w:before="56"/>
              <w:ind w:left="11"/>
              <w:rPr>
                <w:sz w:val="21"/>
              </w:rPr>
            </w:pPr>
          </w:p>
        </w:tc>
      </w:tr>
      <w:tr w:rsidR="00163737" w14:paraId="3F649AD5" w14:textId="77777777" w:rsidTr="00163737">
        <w:trPr>
          <w:trHeight w:val="373"/>
        </w:trPr>
        <w:tc>
          <w:tcPr>
            <w:tcW w:w="715" w:type="dxa"/>
          </w:tcPr>
          <w:p w14:paraId="03832885" w14:textId="04F172B3" w:rsidR="00163737" w:rsidRDefault="00163737" w:rsidP="00163737">
            <w:pPr>
              <w:pStyle w:val="TableParagraph"/>
              <w:spacing w:before="56"/>
              <w:ind w:left="8"/>
              <w:rPr>
                <w:w w:val="98"/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556" w:type="dxa"/>
          </w:tcPr>
          <w:p w14:paraId="59B62632" w14:textId="3DC9F992" w:rsidR="00163737" w:rsidRDefault="00163737" w:rsidP="00163737">
            <w:pPr>
              <w:pStyle w:val="TableParagraph"/>
              <w:spacing w:before="56"/>
              <w:ind w:left="250" w:right="234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z w:val="21"/>
                <w:vertAlign w:val="subscript"/>
              </w:rPr>
              <w:t>EE</w:t>
            </w:r>
            <w:r>
              <w:rPr>
                <w:sz w:val="21"/>
              </w:rPr>
              <w:t>T</w:t>
            </w:r>
          </w:p>
        </w:tc>
        <w:tc>
          <w:tcPr>
            <w:tcW w:w="5720" w:type="dxa"/>
          </w:tcPr>
          <w:p w14:paraId="3BE428A0" w14:textId="087826E4" w:rsidR="00163737" w:rsidRDefault="00163737" w:rsidP="00163737">
            <w:pPr>
              <w:pStyle w:val="TableParagraph"/>
              <w:spacing w:before="56"/>
              <w:ind w:left="355" w:right="344"/>
              <w:rPr>
                <w:sz w:val="21"/>
              </w:rPr>
            </w:pPr>
            <w:r>
              <w:rPr>
                <w:sz w:val="21"/>
              </w:rPr>
              <w:t>Module Transmitter Ground</w:t>
            </w:r>
          </w:p>
        </w:tc>
        <w:tc>
          <w:tcPr>
            <w:tcW w:w="787" w:type="dxa"/>
          </w:tcPr>
          <w:p w14:paraId="3AF76182" w14:textId="0478ABEF" w:rsidR="00163737" w:rsidRDefault="00163737" w:rsidP="00163737">
            <w:pPr>
              <w:pStyle w:val="TableParagraph"/>
              <w:spacing w:before="56"/>
              <w:ind w:left="1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</w:tbl>
    <w:p w14:paraId="6E7C1034" w14:textId="77777777" w:rsidR="00A23021" w:rsidRDefault="00A23021" w:rsidP="00BF3242">
      <w:pPr>
        <w:pStyle w:val="TableParagraph"/>
        <w:spacing w:before="56"/>
        <w:ind w:left="355" w:right="344"/>
        <w:jc w:val="left"/>
        <w:rPr>
          <w:sz w:val="21"/>
        </w:rPr>
      </w:pPr>
    </w:p>
    <w:p w14:paraId="4DE4C5E1" w14:textId="77777777" w:rsidR="00A23021" w:rsidRDefault="00A23021" w:rsidP="00BF3242">
      <w:pPr>
        <w:pStyle w:val="TableParagraph"/>
        <w:spacing w:before="56"/>
        <w:ind w:left="355" w:right="344"/>
        <w:jc w:val="left"/>
        <w:rPr>
          <w:sz w:val="21"/>
        </w:rPr>
      </w:pPr>
    </w:p>
    <w:p w14:paraId="72697A88" w14:textId="288693E7" w:rsidR="00163737" w:rsidRPr="00BF3242" w:rsidRDefault="00163737" w:rsidP="00BF3242">
      <w:pPr>
        <w:pStyle w:val="TableParagraph"/>
        <w:spacing w:before="56"/>
        <w:ind w:left="355" w:right="344"/>
        <w:jc w:val="left"/>
        <w:rPr>
          <w:sz w:val="21"/>
        </w:rPr>
      </w:pPr>
      <w:r w:rsidRPr="00BF3242">
        <w:rPr>
          <w:sz w:val="21"/>
        </w:rPr>
        <w:lastRenderedPageBreak/>
        <w:t>Note:</w:t>
      </w:r>
    </w:p>
    <w:p w14:paraId="538EAF09" w14:textId="77777777" w:rsidR="00163737" w:rsidRPr="00BF3242" w:rsidRDefault="00163737" w:rsidP="00BF3242">
      <w:pPr>
        <w:pStyle w:val="TableParagraph"/>
        <w:numPr>
          <w:ilvl w:val="0"/>
          <w:numId w:val="11"/>
        </w:numPr>
        <w:spacing w:before="56"/>
        <w:ind w:right="344"/>
        <w:jc w:val="left"/>
        <w:rPr>
          <w:sz w:val="21"/>
        </w:rPr>
      </w:pPr>
      <w:r w:rsidRPr="00BF3242">
        <w:rPr>
          <w:sz w:val="21"/>
        </w:rPr>
        <w:t>The module ground pins are isolated from the module case.</w:t>
      </w:r>
    </w:p>
    <w:p w14:paraId="23DDE162" w14:textId="77777777" w:rsidR="00163737" w:rsidRPr="00BF3242" w:rsidRDefault="00163737" w:rsidP="00BF3242">
      <w:pPr>
        <w:pStyle w:val="TableParagraph"/>
        <w:numPr>
          <w:ilvl w:val="0"/>
          <w:numId w:val="11"/>
        </w:numPr>
        <w:spacing w:before="56"/>
        <w:ind w:right="344"/>
        <w:jc w:val="left"/>
        <w:rPr>
          <w:sz w:val="21"/>
        </w:rPr>
      </w:pPr>
      <w:r w:rsidRPr="00BF3242">
        <w:rPr>
          <w:sz w:val="21"/>
        </w:rPr>
        <w:t>The pins shall be pulled up with 4.7K-10Kohms to a voltage between 3.14V and 3.46V on host board.</w:t>
      </w:r>
    </w:p>
    <w:p w14:paraId="121C42C6" w14:textId="77777777" w:rsidR="00163737" w:rsidRPr="00BF3242" w:rsidRDefault="00163737" w:rsidP="00BF3242">
      <w:pPr>
        <w:pStyle w:val="TableParagraph"/>
        <w:numPr>
          <w:ilvl w:val="0"/>
          <w:numId w:val="11"/>
        </w:numPr>
        <w:spacing w:before="56"/>
        <w:ind w:right="344"/>
        <w:jc w:val="left"/>
        <w:rPr>
          <w:sz w:val="21"/>
        </w:rPr>
      </w:pPr>
      <w:r w:rsidRPr="00BF3242">
        <w:rPr>
          <w:sz w:val="21"/>
        </w:rPr>
        <w:t>The pin is pulled up to VCCT with a 4.7K-10KΩ resistor in the module.</w:t>
      </w:r>
    </w:p>
    <w:p w14:paraId="613A550F" w14:textId="77777777" w:rsidR="00163737" w:rsidRPr="00BF3242" w:rsidRDefault="00163737" w:rsidP="00BF3242">
      <w:pPr>
        <w:pStyle w:val="TableParagraph"/>
        <w:numPr>
          <w:ilvl w:val="0"/>
          <w:numId w:val="11"/>
        </w:numPr>
        <w:spacing w:before="56"/>
        <w:ind w:right="344"/>
        <w:jc w:val="left"/>
        <w:rPr>
          <w:sz w:val="21"/>
        </w:rPr>
      </w:pPr>
      <w:r w:rsidRPr="00BF3242">
        <w:rPr>
          <w:sz w:val="21"/>
        </w:rPr>
        <w:t>See SFF-8472 Rev12.2 Table 10-2.</w:t>
      </w:r>
    </w:p>
    <w:p w14:paraId="58A3A2A5" w14:textId="77777777" w:rsidR="00C51A82" w:rsidRDefault="00C51A82" w:rsidP="000C240F">
      <w:pPr>
        <w:ind w:left="115"/>
        <w:rPr>
          <w:b/>
          <w:sz w:val="29"/>
        </w:rPr>
      </w:pPr>
    </w:p>
    <w:p w14:paraId="19B2E896" w14:textId="53BC4A87" w:rsidR="003A1885" w:rsidRPr="003A1885" w:rsidRDefault="003A1885" w:rsidP="003A1885">
      <w:pPr>
        <w:spacing w:line="341" w:lineRule="exact"/>
        <w:ind w:left="272"/>
        <w:rPr>
          <w:b/>
          <w:sz w:val="29"/>
        </w:rPr>
      </w:pPr>
      <w:r w:rsidRPr="003A1885">
        <w:rPr>
          <w:b/>
          <w:sz w:val="29"/>
        </w:rPr>
        <w:t>Mechanical D</w:t>
      </w:r>
      <w:r w:rsidRPr="003A1885">
        <w:rPr>
          <w:rFonts w:hint="eastAsia"/>
          <w:b/>
          <w:sz w:val="29"/>
        </w:rPr>
        <w:t>es</w:t>
      </w:r>
      <w:r w:rsidRPr="003A1885">
        <w:rPr>
          <w:b/>
          <w:sz w:val="29"/>
        </w:rPr>
        <w:t>ign</w:t>
      </w:r>
    </w:p>
    <w:p w14:paraId="21804DFA" w14:textId="7B488FD5" w:rsidR="003A1885" w:rsidRDefault="00C51A82" w:rsidP="000C240F">
      <w:pPr>
        <w:ind w:left="115"/>
        <w:rPr>
          <w:b/>
          <w:sz w:val="29"/>
        </w:rPr>
      </w:pPr>
      <w:r>
        <w:rPr>
          <w:noProof/>
          <w:lang w:eastAsia="zh-CN"/>
        </w:rPr>
        <w:drawing>
          <wp:inline distT="0" distB="0" distL="0" distR="0" wp14:anchorId="29C2CBB3" wp14:editId="025C5AAD">
            <wp:extent cx="6770370" cy="23431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B3598" w14:textId="77777777" w:rsidR="00C51A82" w:rsidRDefault="00C51A82" w:rsidP="003A1885">
      <w:pPr>
        <w:rPr>
          <w:b/>
          <w:sz w:val="29"/>
        </w:rPr>
      </w:pPr>
    </w:p>
    <w:p w14:paraId="4B917004" w14:textId="58546A9A" w:rsidR="006D0C23" w:rsidRPr="006D0C23" w:rsidRDefault="006D0C23" w:rsidP="003A1885">
      <w:pPr>
        <w:rPr>
          <w:rFonts w:eastAsiaTheme="minorEastAsia"/>
          <w:b/>
          <w:sz w:val="29"/>
          <w:lang w:eastAsia="zh-CN"/>
        </w:rPr>
      </w:pPr>
      <w:r>
        <w:rPr>
          <w:rFonts w:eastAsiaTheme="minorEastAsia" w:hint="eastAsia"/>
          <w:b/>
          <w:sz w:val="29"/>
          <w:lang w:eastAsia="zh-CN"/>
        </w:rPr>
        <w:t xml:space="preserve"> </w:t>
      </w:r>
      <w:r>
        <w:rPr>
          <w:rFonts w:eastAsiaTheme="minorEastAsia"/>
          <w:b/>
          <w:sz w:val="29"/>
          <w:lang w:eastAsia="zh-CN"/>
        </w:rPr>
        <w:t xml:space="preserve">   Cable length &amp; Tolerance </w:t>
      </w:r>
    </w:p>
    <w:p w14:paraId="55B76416" w14:textId="77877196" w:rsidR="006D0C23" w:rsidRDefault="006D0C23" w:rsidP="003A1885">
      <w:pPr>
        <w:rPr>
          <w:rFonts w:eastAsiaTheme="minorEastAsia"/>
          <w:b/>
          <w:sz w:val="29"/>
          <w:lang w:eastAsia="zh-CN"/>
        </w:rPr>
      </w:pPr>
    </w:p>
    <w:tbl>
      <w:tblPr>
        <w:tblW w:w="9304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6217"/>
      </w:tblGrid>
      <w:tr w:rsidR="00BF3242" w14:paraId="1207D3F6" w14:textId="77777777" w:rsidTr="00BF3242">
        <w:trPr>
          <w:trHeight w:val="359"/>
        </w:trPr>
        <w:tc>
          <w:tcPr>
            <w:tcW w:w="3087" w:type="dxa"/>
            <w:shd w:val="clear" w:color="auto" w:fill="A6A6A6" w:themeFill="background1" w:themeFillShade="A6"/>
          </w:tcPr>
          <w:p w14:paraId="21BAC3AD" w14:textId="758F6297" w:rsidR="00BF3242" w:rsidRDefault="00BF3242" w:rsidP="00BF151A">
            <w:pPr>
              <w:pStyle w:val="TableParagraph"/>
              <w:spacing w:line="340" w:lineRule="exact"/>
              <w:ind w:left="425" w:right="417"/>
              <w:rPr>
                <w:rFonts w:ascii="微软雅黑" w:eastAsia="微软雅黑"/>
                <w:b/>
                <w:sz w:val="21"/>
              </w:rPr>
            </w:pPr>
            <w:r>
              <w:rPr>
                <w:b/>
                <w:sz w:val="21"/>
              </w:rPr>
              <w:t>Cable Length</w:t>
            </w:r>
            <w:r>
              <w:rPr>
                <w:rFonts w:eastAsia="宋体" w:hint="eastAsia"/>
                <w:b/>
                <w:sz w:val="21"/>
                <w:lang w:eastAsia="zh-CN"/>
              </w:rPr>
              <w:t xml:space="preserve"> </w:t>
            </w:r>
            <w:r>
              <w:rPr>
                <w:rFonts w:eastAsia="宋体"/>
                <w:b/>
                <w:sz w:val="21"/>
                <w:lang w:eastAsia="zh-CN"/>
              </w:rPr>
              <w:t>/</w:t>
            </w:r>
            <w:r>
              <w:rPr>
                <w:b/>
                <w:sz w:val="21"/>
              </w:rPr>
              <w:t xml:space="preserve"> m</w:t>
            </w:r>
          </w:p>
        </w:tc>
        <w:tc>
          <w:tcPr>
            <w:tcW w:w="6217" w:type="dxa"/>
            <w:shd w:val="clear" w:color="auto" w:fill="A6A6A6" w:themeFill="background1" w:themeFillShade="A6"/>
          </w:tcPr>
          <w:p w14:paraId="14F18F01" w14:textId="3496B149" w:rsidR="00BF3242" w:rsidRDefault="00BF3242" w:rsidP="00BF151A">
            <w:pPr>
              <w:pStyle w:val="TableParagraph"/>
              <w:spacing w:line="340" w:lineRule="exact"/>
              <w:ind w:left="2139" w:right="2130"/>
              <w:rPr>
                <w:rFonts w:ascii="微软雅黑" w:eastAsia="微软雅黑"/>
                <w:b/>
                <w:sz w:val="21"/>
              </w:rPr>
            </w:pPr>
            <w:r>
              <w:rPr>
                <w:b/>
                <w:sz w:val="21"/>
              </w:rPr>
              <w:t>Tolerance/ cm</w:t>
            </w:r>
          </w:p>
        </w:tc>
      </w:tr>
      <w:tr w:rsidR="00BF3242" w14:paraId="6AE2F70F" w14:textId="77777777" w:rsidTr="00BF3242">
        <w:trPr>
          <w:trHeight w:val="318"/>
        </w:trPr>
        <w:tc>
          <w:tcPr>
            <w:tcW w:w="3087" w:type="dxa"/>
          </w:tcPr>
          <w:p w14:paraId="515B397E" w14:textId="77777777" w:rsidR="00BF3242" w:rsidRDefault="00BF3242" w:rsidP="00BF151A">
            <w:pPr>
              <w:pStyle w:val="TableParagraph"/>
              <w:spacing w:before="25"/>
              <w:ind w:left="425" w:right="415"/>
              <w:rPr>
                <w:sz w:val="21"/>
              </w:rPr>
            </w:pPr>
            <w:r>
              <w:rPr>
                <w:rFonts w:eastAsia="宋体" w:hint="eastAsia"/>
                <w:sz w:val="21"/>
                <w:lang w:eastAsia="zh-CN"/>
              </w:rPr>
              <w:t>≤</w:t>
            </w:r>
            <w:r>
              <w:rPr>
                <w:sz w:val="21"/>
              </w:rPr>
              <w:t>1.0</w:t>
            </w:r>
          </w:p>
        </w:tc>
        <w:tc>
          <w:tcPr>
            <w:tcW w:w="6217" w:type="dxa"/>
          </w:tcPr>
          <w:p w14:paraId="33B9684C" w14:textId="77777777" w:rsidR="00BF3242" w:rsidRDefault="00BF3242" w:rsidP="00BF151A">
            <w:pPr>
              <w:pStyle w:val="TableParagraph"/>
              <w:spacing w:before="28"/>
              <w:ind w:left="2138" w:right="2130"/>
              <w:rPr>
                <w:sz w:val="21"/>
              </w:rPr>
            </w:pPr>
            <w:r>
              <w:rPr>
                <w:sz w:val="21"/>
              </w:rPr>
              <w:t>+5/-0</w:t>
            </w:r>
          </w:p>
        </w:tc>
      </w:tr>
      <w:tr w:rsidR="00BF3242" w14:paraId="3170C7A8" w14:textId="77777777" w:rsidTr="00BF3242">
        <w:trPr>
          <w:trHeight w:val="316"/>
        </w:trPr>
        <w:tc>
          <w:tcPr>
            <w:tcW w:w="3087" w:type="dxa"/>
          </w:tcPr>
          <w:p w14:paraId="202CF748" w14:textId="77777777" w:rsidR="00BF3242" w:rsidRDefault="00BF3242" w:rsidP="00BF151A">
            <w:pPr>
              <w:pStyle w:val="TableParagraph"/>
              <w:spacing w:before="28"/>
              <w:ind w:left="424" w:right="417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rFonts w:eastAsia="宋体" w:hint="eastAsia"/>
                <w:sz w:val="21"/>
                <w:lang w:eastAsia="zh-CN"/>
              </w:rPr>
              <w:t>0</w:t>
            </w:r>
            <w:r>
              <w:rPr>
                <w:rFonts w:eastAsia="宋体" w:hint="eastAsia"/>
                <w:sz w:val="21"/>
                <w:lang w:eastAsia="zh-CN"/>
              </w:rPr>
              <w:t>＜</w:t>
            </w:r>
            <w:r>
              <w:rPr>
                <w:rFonts w:eastAsia="宋体" w:hint="eastAsia"/>
                <w:sz w:val="21"/>
                <w:lang w:eastAsia="zh-CN"/>
              </w:rPr>
              <w:t>L</w:t>
            </w:r>
            <w:r>
              <w:rPr>
                <w:rFonts w:eastAsia="宋体" w:hint="eastAsia"/>
                <w:sz w:val="21"/>
                <w:lang w:eastAsia="zh-CN"/>
              </w:rPr>
              <w:t>≤</w:t>
            </w:r>
            <w:r>
              <w:rPr>
                <w:sz w:val="21"/>
              </w:rPr>
              <w:t>4.5</w:t>
            </w:r>
          </w:p>
        </w:tc>
        <w:tc>
          <w:tcPr>
            <w:tcW w:w="6217" w:type="dxa"/>
          </w:tcPr>
          <w:p w14:paraId="7817504E" w14:textId="77777777" w:rsidR="00BF3242" w:rsidRDefault="00BF3242" w:rsidP="00BF151A">
            <w:pPr>
              <w:pStyle w:val="TableParagraph"/>
              <w:spacing w:before="28"/>
              <w:ind w:left="2138" w:right="2130"/>
              <w:rPr>
                <w:sz w:val="21"/>
              </w:rPr>
            </w:pPr>
            <w:r>
              <w:rPr>
                <w:sz w:val="21"/>
              </w:rPr>
              <w:t>+15/-0</w:t>
            </w:r>
          </w:p>
        </w:tc>
      </w:tr>
      <w:tr w:rsidR="00BF3242" w14:paraId="23696557" w14:textId="77777777" w:rsidTr="00BF3242">
        <w:trPr>
          <w:trHeight w:val="318"/>
        </w:trPr>
        <w:tc>
          <w:tcPr>
            <w:tcW w:w="3087" w:type="dxa"/>
          </w:tcPr>
          <w:p w14:paraId="4EA853AB" w14:textId="77777777" w:rsidR="00BF3242" w:rsidRDefault="00BF3242" w:rsidP="00BF151A">
            <w:pPr>
              <w:pStyle w:val="TableParagraph"/>
              <w:spacing w:before="28"/>
              <w:ind w:left="425" w:right="416"/>
              <w:rPr>
                <w:sz w:val="21"/>
              </w:rPr>
            </w:pPr>
            <w:r>
              <w:rPr>
                <w:rFonts w:eastAsia="宋体" w:hint="eastAsia"/>
                <w:sz w:val="21"/>
                <w:lang w:eastAsia="zh-CN"/>
              </w:rPr>
              <w:t>4.5</w:t>
            </w:r>
            <w:r>
              <w:rPr>
                <w:rFonts w:eastAsia="宋体" w:hint="eastAsia"/>
                <w:sz w:val="21"/>
                <w:lang w:eastAsia="zh-CN"/>
              </w:rPr>
              <w:t>＜</w:t>
            </w:r>
            <w:r>
              <w:rPr>
                <w:rFonts w:eastAsia="宋体" w:hint="eastAsia"/>
                <w:sz w:val="21"/>
                <w:lang w:eastAsia="zh-CN"/>
              </w:rPr>
              <w:t>L</w:t>
            </w:r>
            <w:r>
              <w:rPr>
                <w:rFonts w:eastAsia="宋体" w:hint="eastAsia"/>
                <w:sz w:val="21"/>
                <w:lang w:eastAsia="zh-CN"/>
              </w:rPr>
              <w:t>≤</w:t>
            </w:r>
            <w:r>
              <w:rPr>
                <w:sz w:val="21"/>
              </w:rPr>
              <w:t>14.5</w:t>
            </w:r>
          </w:p>
        </w:tc>
        <w:tc>
          <w:tcPr>
            <w:tcW w:w="6217" w:type="dxa"/>
          </w:tcPr>
          <w:p w14:paraId="2A9EA695" w14:textId="77777777" w:rsidR="00BF3242" w:rsidRDefault="00BF3242" w:rsidP="00BF151A">
            <w:pPr>
              <w:pStyle w:val="TableParagraph"/>
              <w:spacing w:before="28"/>
              <w:ind w:left="2138" w:right="2130"/>
              <w:rPr>
                <w:sz w:val="21"/>
              </w:rPr>
            </w:pPr>
            <w:r>
              <w:rPr>
                <w:sz w:val="21"/>
              </w:rPr>
              <w:t>+30/-0</w:t>
            </w:r>
          </w:p>
        </w:tc>
      </w:tr>
      <w:tr w:rsidR="00BF3242" w14:paraId="5977CA35" w14:textId="77777777" w:rsidTr="00BF3242">
        <w:trPr>
          <w:trHeight w:val="318"/>
        </w:trPr>
        <w:tc>
          <w:tcPr>
            <w:tcW w:w="3087" w:type="dxa"/>
          </w:tcPr>
          <w:p w14:paraId="1D6191D3" w14:textId="77777777" w:rsidR="00BF3242" w:rsidRDefault="00BF3242" w:rsidP="00BF151A">
            <w:pPr>
              <w:pStyle w:val="TableParagraph"/>
              <w:spacing w:before="25"/>
              <w:ind w:left="424" w:right="417"/>
              <w:rPr>
                <w:sz w:val="21"/>
              </w:rPr>
            </w:pPr>
            <w:r>
              <w:rPr>
                <w:rFonts w:eastAsia="宋体" w:hint="eastAsia"/>
                <w:sz w:val="21"/>
                <w:lang w:eastAsia="zh-CN"/>
              </w:rPr>
              <w:t>＞</w:t>
            </w:r>
            <w:r>
              <w:rPr>
                <w:rFonts w:eastAsia="宋体" w:hint="eastAsia"/>
                <w:sz w:val="21"/>
                <w:lang w:eastAsia="zh-CN"/>
              </w:rPr>
              <w:t>14.5</w:t>
            </w:r>
          </w:p>
        </w:tc>
        <w:tc>
          <w:tcPr>
            <w:tcW w:w="6217" w:type="dxa"/>
          </w:tcPr>
          <w:p w14:paraId="43240F9D" w14:textId="77777777" w:rsidR="00BF3242" w:rsidRDefault="00BF3242" w:rsidP="00BF151A">
            <w:pPr>
              <w:pStyle w:val="TableParagraph"/>
              <w:spacing w:before="28"/>
              <w:ind w:left="2138" w:right="2130"/>
              <w:rPr>
                <w:sz w:val="21"/>
              </w:rPr>
            </w:pPr>
            <w:r>
              <w:rPr>
                <w:sz w:val="21"/>
              </w:rPr>
              <w:t>+2%/-0</w:t>
            </w:r>
          </w:p>
        </w:tc>
      </w:tr>
    </w:tbl>
    <w:p w14:paraId="221D8047" w14:textId="0D43E55C" w:rsidR="006D0C23" w:rsidRDefault="00BF3242" w:rsidP="003A1885">
      <w:pPr>
        <w:rPr>
          <w:rFonts w:eastAsiaTheme="minorEastAsia"/>
          <w:b/>
          <w:sz w:val="29"/>
          <w:lang w:eastAsia="zh-CN"/>
        </w:rPr>
      </w:pPr>
      <w:r>
        <w:rPr>
          <w:rFonts w:eastAsiaTheme="minorEastAsia" w:hint="eastAsia"/>
          <w:b/>
          <w:sz w:val="29"/>
          <w:lang w:eastAsia="zh-CN"/>
        </w:rPr>
        <w:t xml:space="preserve"> </w:t>
      </w:r>
      <w:r>
        <w:rPr>
          <w:rFonts w:eastAsiaTheme="minorEastAsia"/>
          <w:b/>
          <w:sz w:val="29"/>
          <w:lang w:eastAsia="zh-CN"/>
        </w:rPr>
        <w:t xml:space="preserve">  </w:t>
      </w:r>
    </w:p>
    <w:p w14:paraId="00C2A56F" w14:textId="77777777" w:rsidR="00C51A82" w:rsidRDefault="00C51A82" w:rsidP="003A1885">
      <w:pPr>
        <w:rPr>
          <w:rFonts w:eastAsiaTheme="minorEastAsia"/>
          <w:b/>
          <w:sz w:val="29"/>
          <w:lang w:eastAsia="zh-CN"/>
        </w:rPr>
      </w:pPr>
    </w:p>
    <w:p w14:paraId="678AEA73" w14:textId="5F15BB54" w:rsidR="00BF3242" w:rsidRDefault="00BF3242" w:rsidP="00BF3242">
      <w:pPr>
        <w:spacing w:after="3"/>
        <w:ind w:left="212"/>
        <w:rPr>
          <w:b/>
          <w:sz w:val="24"/>
        </w:rPr>
      </w:pPr>
      <w:r>
        <w:rPr>
          <w:b/>
          <w:sz w:val="24"/>
        </w:rPr>
        <w:t>Breakout Cable Nominal Length</w:t>
      </w:r>
    </w:p>
    <w:p w14:paraId="5FC073E2" w14:textId="77777777" w:rsidR="00BF3242" w:rsidRDefault="00BF3242" w:rsidP="00BF3242">
      <w:pPr>
        <w:spacing w:after="3"/>
        <w:ind w:left="212"/>
        <w:rPr>
          <w:b/>
          <w:sz w:val="24"/>
        </w:rPr>
      </w:pPr>
    </w:p>
    <w:tbl>
      <w:tblPr>
        <w:tblW w:w="9269" w:type="dxa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6225"/>
      </w:tblGrid>
      <w:tr w:rsidR="00BF3242" w14:paraId="65D65EC4" w14:textId="77777777" w:rsidTr="00BF3242">
        <w:trPr>
          <w:trHeight w:val="511"/>
        </w:trPr>
        <w:tc>
          <w:tcPr>
            <w:tcW w:w="3044" w:type="dxa"/>
            <w:shd w:val="clear" w:color="auto" w:fill="A6A6A6" w:themeFill="background1" w:themeFillShade="A6"/>
          </w:tcPr>
          <w:p w14:paraId="609BB0AF" w14:textId="0F25ACB3" w:rsidR="00BF3242" w:rsidRDefault="00BF3242" w:rsidP="00BF3242">
            <w:pPr>
              <w:pStyle w:val="TableParagraph"/>
              <w:spacing w:line="253" w:lineRule="exact"/>
              <w:ind w:left="37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Total Length </w:t>
            </w:r>
            <w:r>
              <w:rPr>
                <w:rFonts w:eastAsiaTheme="minorEastAsia" w:hint="eastAsia"/>
                <w:b/>
                <w:sz w:val="21"/>
                <w:lang w:eastAsia="zh-CN"/>
              </w:rPr>
              <w:t>/</w:t>
            </w:r>
            <w:r>
              <w:rPr>
                <w:rFonts w:eastAsiaTheme="minorEastAsia"/>
                <w:b/>
                <w:sz w:val="21"/>
                <w:lang w:eastAsia="zh-CN"/>
              </w:rPr>
              <w:t xml:space="preserve"> </w:t>
            </w:r>
            <w:r>
              <w:rPr>
                <w:b/>
                <w:sz w:val="21"/>
              </w:rPr>
              <w:t>m</w:t>
            </w:r>
          </w:p>
        </w:tc>
        <w:tc>
          <w:tcPr>
            <w:tcW w:w="6225" w:type="dxa"/>
            <w:shd w:val="clear" w:color="auto" w:fill="A6A6A6" w:themeFill="background1" w:themeFillShade="A6"/>
          </w:tcPr>
          <w:p w14:paraId="63D46292" w14:textId="78F1F6A0" w:rsidR="00BF3242" w:rsidRDefault="00BF3242" w:rsidP="00BF3242">
            <w:pPr>
              <w:pStyle w:val="TableParagraph"/>
              <w:spacing w:line="253" w:lineRule="exact"/>
              <w:ind w:left="289" w:right="277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Breakout Point Measured from SFP28 </w:t>
            </w:r>
            <w:r>
              <w:rPr>
                <w:rFonts w:eastAsiaTheme="minorEastAsia" w:hint="eastAsia"/>
                <w:b/>
                <w:sz w:val="21"/>
                <w:lang w:eastAsia="zh-CN"/>
              </w:rPr>
              <w:t>/</w:t>
            </w:r>
            <w:r>
              <w:rPr>
                <w:rFonts w:eastAsiaTheme="minorEastAsia"/>
                <w:b/>
                <w:sz w:val="21"/>
                <w:lang w:eastAsia="zh-CN"/>
              </w:rPr>
              <w:t xml:space="preserve"> </w:t>
            </w:r>
            <w:r>
              <w:rPr>
                <w:b/>
                <w:sz w:val="21"/>
              </w:rPr>
              <w:t>m</w:t>
            </w:r>
          </w:p>
        </w:tc>
      </w:tr>
      <w:tr w:rsidR="00BF3242" w14:paraId="7A7906D5" w14:textId="77777777" w:rsidTr="00BF151A">
        <w:trPr>
          <w:trHeight w:val="256"/>
        </w:trPr>
        <w:tc>
          <w:tcPr>
            <w:tcW w:w="3044" w:type="dxa"/>
          </w:tcPr>
          <w:p w14:paraId="6BFE7C56" w14:textId="77777777" w:rsidR="00BF3242" w:rsidRDefault="00BF3242" w:rsidP="00BF151A">
            <w:pPr>
              <w:pStyle w:val="TableParagraph"/>
              <w:spacing w:line="236" w:lineRule="exact"/>
              <w:ind w:left="1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6225" w:type="dxa"/>
          </w:tcPr>
          <w:p w14:paraId="1CF4E81B" w14:textId="77777777" w:rsidR="00BF3242" w:rsidRDefault="00BF3242" w:rsidP="00BF151A">
            <w:pPr>
              <w:pStyle w:val="TableParagraph"/>
              <w:spacing w:line="236" w:lineRule="exact"/>
              <w:ind w:left="288" w:right="277"/>
              <w:rPr>
                <w:sz w:val="21"/>
              </w:rPr>
            </w:pPr>
            <w:r>
              <w:rPr>
                <w:sz w:val="21"/>
              </w:rPr>
              <w:t>0.7</w:t>
            </w:r>
          </w:p>
        </w:tc>
      </w:tr>
      <w:tr w:rsidR="00BF3242" w14:paraId="219C86D0" w14:textId="77777777" w:rsidTr="00BF151A">
        <w:trPr>
          <w:trHeight w:val="256"/>
        </w:trPr>
        <w:tc>
          <w:tcPr>
            <w:tcW w:w="3044" w:type="dxa"/>
          </w:tcPr>
          <w:p w14:paraId="10080DF8" w14:textId="77777777" w:rsidR="00BF3242" w:rsidRDefault="00BF3242" w:rsidP="00BF151A">
            <w:pPr>
              <w:pStyle w:val="TableParagraph"/>
              <w:spacing w:line="236" w:lineRule="exact"/>
              <w:ind w:left="10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6225" w:type="dxa"/>
          </w:tcPr>
          <w:p w14:paraId="200CAED9" w14:textId="77777777" w:rsidR="00BF3242" w:rsidRDefault="00BF3242" w:rsidP="00BF151A">
            <w:pPr>
              <w:pStyle w:val="TableParagraph"/>
              <w:spacing w:line="236" w:lineRule="exact"/>
              <w:ind w:left="288" w:right="277"/>
              <w:rPr>
                <w:sz w:val="21"/>
              </w:rPr>
            </w:pPr>
            <w:r>
              <w:rPr>
                <w:sz w:val="21"/>
              </w:rPr>
              <w:t>1.4</w:t>
            </w:r>
          </w:p>
        </w:tc>
      </w:tr>
      <w:tr w:rsidR="00BF3242" w14:paraId="0A008D74" w14:textId="77777777" w:rsidTr="00BF151A">
        <w:trPr>
          <w:trHeight w:val="256"/>
        </w:trPr>
        <w:tc>
          <w:tcPr>
            <w:tcW w:w="3044" w:type="dxa"/>
          </w:tcPr>
          <w:p w14:paraId="0CEC9416" w14:textId="77777777" w:rsidR="00BF3242" w:rsidRDefault="00BF3242" w:rsidP="00BF151A">
            <w:pPr>
              <w:pStyle w:val="TableParagraph"/>
              <w:spacing w:line="236" w:lineRule="exact"/>
              <w:ind w:left="10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6225" w:type="dxa"/>
          </w:tcPr>
          <w:p w14:paraId="6AF9BE25" w14:textId="77777777" w:rsidR="00BF3242" w:rsidRDefault="00BF3242" w:rsidP="00BF151A">
            <w:pPr>
              <w:pStyle w:val="TableParagraph"/>
              <w:spacing w:line="236" w:lineRule="exact"/>
              <w:ind w:left="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BF3242" w14:paraId="768CDA5B" w14:textId="77777777" w:rsidTr="00BF151A">
        <w:trPr>
          <w:trHeight w:val="256"/>
        </w:trPr>
        <w:tc>
          <w:tcPr>
            <w:tcW w:w="3044" w:type="dxa"/>
          </w:tcPr>
          <w:p w14:paraId="523F3FEE" w14:textId="77777777" w:rsidR="00BF3242" w:rsidRDefault="00BF3242" w:rsidP="00BF151A">
            <w:pPr>
              <w:pStyle w:val="TableParagraph"/>
              <w:spacing w:line="236" w:lineRule="exact"/>
              <w:ind w:left="10"/>
              <w:rPr>
                <w:sz w:val="21"/>
              </w:rPr>
            </w:pPr>
            <w:r>
              <w:rPr>
                <w:rFonts w:eastAsia="宋体" w:hint="eastAsia"/>
                <w:sz w:val="21"/>
                <w:lang w:eastAsia="zh-CN"/>
              </w:rPr>
              <w:t>≥</w:t>
            </w:r>
            <w:r>
              <w:rPr>
                <w:sz w:val="21"/>
              </w:rPr>
              <w:t>5</w:t>
            </w:r>
          </w:p>
        </w:tc>
        <w:tc>
          <w:tcPr>
            <w:tcW w:w="6225" w:type="dxa"/>
          </w:tcPr>
          <w:p w14:paraId="5F846E6B" w14:textId="77777777" w:rsidR="00BF3242" w:rsidRDefault="00BF3242" w:rsidP="00BF151A">
            <w:pPr>
              <w:pStyle w:val="TableParagraph"/>
              <w:spacing w:line="236" w:lineRule="exact"/>
              <w:ind w:left="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</w:tbl>
    <w:p w14:paraId="7069597E" w14:textId="77777777" w:rsidR="00A23021" w:rsidRDefault="00A23021" w:rsidP="000C240F">
      <w:pPr>
        <w:ind w:left="115"/>
        <w:rPr>
          <w:b/>
          <w:sz w:val="29"/>
        </w:rPr>
      </w:pPr>
    </w:p>
    <w:p w14:paraId="6E7785F0" w14:textId="20CC9729" w:rsidR="000C240F" w:rsidRPr="004F6590" w:rsidRDefault="000C240F" w:rsidP="000C240F">
      <w:pPr>
        <w:ind w:left="115"/>
        <w:rPr>
          <w:b/>
          <w:sz w:val="29"/>
        </w:rPr>
      </w:pPr>
      <w:r w:rsidRPr="004F6590">
        <w:rPr>
          <w:b/>
          <w:sz w:val="29"/>
        </w:rPr>
        <w:t xml:space="preserve">Regulatory Compliance </w:t>
      </w:r>
    </w:p>
    <w:tbl>
      <w:tblPr>
        <w:tblpPr w:leftFromText="180" w:rightFromText="180" w:vertAnchor="text" w:horzAnchor="page" w:tblpX="1459" w:tblpY="263"/>
        <w:tblOverlap w:val="never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8"/>
        <w:gridCol w:w="3268"/>
        <w:gridCol w:w="3268"/>
      </w:tblGrid>
      <w:tr w:rsidR="000C240F" w:rsidRPr="004F6590" w14:paraId="639BE23C" w14:textId="77777777" w:rsidTr="00AE6C52">
        <w:trPr>
          <w:trHeight w:val="98"/>
        </w:trPr>
        <w:tc>
          <w:tcPr>
            <w:tcW w:w="3268" w:type="dxa"/>
            <w:tcBorders>
              <w:tl2br w:val="nil"/>
              <w:tr2bl w:val="nil"/>
            </w:tcBorders>
          </w:tcPr>
          <w:p w14:paraId="7A5A4145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b/>
                <w:color w:val="000000"/>
                <w:sz w:val="21"/>
              </w:rPr>
              <w:t xml:space="preserve">Feature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7386E248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b/>
                <w:color w:val="000000"/>
                <w:sz w:val="21"/>
              </w:rPr>
              <w:t xml:space="preserve">Reference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18A3EBDB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b/>
                <w:color w:val="000000"/>
                <w:sz w:val="21"/>
              </w:rPr>
              <w:t xml:space="preserve">Performance </w:t>
            </w:r>
          </w:p>
        </w:tc>
      </w:tr>
      <w:tr w:rsidR="000C240F" w:rsidRPr="004F6590" w14:paraId="69E7C80F" w14:textId="77777777" w:rsidTr="00AE6C52">
        <w:trPr>
          <w:trHeight w:val="118"/>
        </w:trPr>
        <w:tc>
          <w:tcPr>
            <w:tcW w:w="3268" w:type="dxa"/>
            <w:tcBorders>
              <w:tl2br w:val="nil"/>
              <w:tr2bl w:val="nil"/>
            </w:tcBorders>
          </w:tcPr>
          <w:p w14:paraId="6E43020B" w14:textId="77777777" w:rsidR="000C240F" w:rsidRPr="004F6590" w:rsidRDefault="000C240F" w:rsidP="00563076">
            <w:pPr>
              <w:rPr>
                <w:rFonts w:eastAsia="宋体"/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>Electrostatic discharge</w:t>
            </w:r>
            <w:r w:rsidRPr="004F6590">
              <w:rPr>
                <w:rFonts w:eastAsia="宋体"/>
                <w:color w:val="000000"/>
                <w:sz w:val="21"/>
              </w:rPr>
              <w:t>（</w:t>
            </w:r>
            <w:r w:rsidRPr="004F6590">
              <w:rPr>
                <w:color w:val="000000"/>
                <w:sz w:val="21"/>
              </w:rPr>
              <w:t>ESD</w:t>
            </w:r>
            <w:r w:rsidRPr="004F6590">
              <w:rPr>
                <w:rFonts w:eastAsia="宋体"/>
                <w:color w:val="000000"/>
                <w:sz w:val="21"/>
              </w:rPr>
              <w:t>）</w:t>
            </w:r>
            <w:r w:rsidRPr="004F6590">
              <w:rPr>
                <w:rFonts w:eastAsia="宋体"/>
                <w:color w:val="000000"/>
                <w:sz w:val="21"/>
              </w:rPr>
              <w:t xml:space="preserve">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1BB24F91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IEC/EN 61000-4-2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22A332FD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Compatible with standards </w:t>
            </w:r>
          </w:p>
        </w:tc>
      </w:tr>
      <w:tr w:rsidR="000C240F" w:rsidRPr="004F6590" w14:paraId="79543D95" w14:textId="77777777" w:rsidTr="00AE6C52">
        <w:trPr>
          <w:trHeight w:val="227"/>
        </w:trPr>
        <w:tc>
          <w:tcPr>
            <w:tcW w:w="3268" w:type="dxa"/>
            <w:tcBorders>
              <w:tl2br w:val="nil"/>
              <w:tr2bl w:val="nil"/>
            </w:tcBorders>
          </w:tcPr>
          <w:p w14:paraId="7BF2D178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Electromagnetic Interference (EMI)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2D5AE99F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FCC Part 15 Class B EN 55022 Class B (CISPR 22A)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13C14A83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Compatible with standards </w:t>
            </w:r>
          </w:p>
        </w:tc>
      </w:tr>
      <w:tr w:rsidR="000C240F" w:rsidRPr="004F6590" w14:paraId="41CCB592" w14:textId="77777777" w:rsidTr="00AE6C52">
        <w:trPr>
          <w:trHeight w:val="224"/>
        </w:trPr>
        <w:tc>
          <w:tcPr>
            <w:tcW w:w="3268" w:type="dxa"/>
            <w:tcBorders>
              <w:tl2br w:val="nil"/>
              <w:tr2bl w:val="nil"/>
            </w:tcBorders>
          </w:tcPr>
          <w:p w14:paraId="2FCB6D99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Laser Eye Safety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2A3852C9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FDA 21CFR 1040.10, 1040.11 IEC/EN 60825-1, 2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4DCCB871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Class 1 laser product </w:t>
            </w:r>
          </w:p>
        </w:tc>
      </w:tr>
      <w:tr w:rsidR="000C240F" w:rsidRPr="004F6590" w14:paraId="410796AE" w14:textId="77777777" w:rsidTr="00AE6C52">
        <w:trPr>
          <w:trHeight w:val="99"/>
        </w:trPr>
        <w:tc>
          <w:tcPr>
            <w:tcW w:w="3268" w:type="dxa"/>
            <w:tcBorders>
              <w:tl2br w:val="nil"/>
              <w:tr2bl w:val="nil"/>
            </w:tcBorders>
          </w:tcPr>
          <w:p w14:paraId="655E78CE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Component Recognition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744D5DB6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IEC/EN 60950, UL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5710F804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Compatible with standards </w:t>
            </w:r>
          </w:p>
        </w:tc>
      </w:tr>
      <w:tr w:rsidR="000C240F" w:rsidRPr="004F6590" w14:paraId="46E81404" w14:textId="77777777" w:rsidTr="00AE6C52">
        <w:trPr>
          <w:trHeight w:val="99"/>
        </w:trPr>
        <w:tc>
          <w:tcPr>
            <w:tcW w:w="3268" w:type="dxa"/>
            <w:tcBorders>
              <w:tl2br w:val="nil"/>
              <w:tr2bl w:val="nil"/>
            </w:tcBorders>
          </w:tcPr>
          <w:p w14:paraId="5B2C7A42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ROHS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545B2924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2002/95/EC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48462AE3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Compatible with standards </w:t>
            </w:r>
          </w:p>
        </w:tc>
      </w:tr>
      <w:tr w:rsidR="000C240F" w:rsidRPr="004F6590" w14:paraId="2A8C17DD" w14:textId="77777777" w:rsidTr="00AE6C52">
        <w:trPr>
          <w:trHeight w:val="99"/>
        </w:trPr>
        <w:tc>
          <w:tcPr>
            <w:tcW w:w="3268" w:type="dxa"/>
            <w:tcBorders>
              <w:tl2br w:val="nil"/>
              <w:tr2bl w:val="nil"/>
            </w:tcBorders>
          </w:tcPr>
          <w:p w14:paraId="5054B737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lastRenderedPageBreak/>
              <w:t xml:space="preserve">EMC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5D05AA0C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EN61000-3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3D596BDF" w14:textId="77777777" w:rsidR="000C240F" w:rsidRPr="004F6590" w:rsidRDefault="000C240F" w:rsidP="0056307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Compatible with standards </w:t>
            </w:r>
          </w:p>
        </w:tc>
      </w:tr>
    </w:tbl>
    <w:p w14:paraId="5BE81E6A" w14:textId="2DE7D0AC" w:rsidR="000C240F" w:rsidRDefault="000C240F" w:rsidP="000C240F">
      <w:pPr>
        <w:rPr>
          <w:color w:val="000000"/>
          <w:sz w:val="24"/>
        </w:rPr>
      </w:pPr>
    </w:p>
    <w:p w14:paraId="313D20AA" w14:textId="111AECDB" w:rsidR="00B232AE" w:rsidRDefault="00B232AE" w:rsidP="000C240F">
      <w:pPr>
        <w:rPr>
          <w:color w:val="000000"/>
          <w:sz w:val="24"/>
        </w:rPr>
      </w:pPr>
    </w:p>
    <w:p w14:paraId="41D65FF6" w14:textId="77777777" w:rsidR="00F21CEE" w:rsidRDefault="00F21CEE" w:rsidP="002800FC">
      <w:pPr>
        <w:rPr>
          <w:b/>
          <w:sz w:val="29"/>
        </w:rPr>
      </w:pPr>
    </w:p>
    <w:p w14:paraId="2639E623" w14:textId="47F94B9B" w:rsidR="001938D8" w:rsidRPr="004F6590" w:rsidRDefault="00144D6B" w:rsidP="002800FC">
      <w:pPr>
        <w:rPr>
          <w:b/>
          <w:sz w:val="29"/>
        </w:rPr>
      </w:pPr>
      <w:r w:rsidRPr="004F6590">
        <w:rPr>
          <w:b/>
          <w:sz w:val="29"/>
        </w:rPr>
        <w:t>Appendix A. Document Revision</w:t>
      </w:r>
    </w:p>
    <w:p w14:paraId="163E9DB7" w14:textId="77777777" w:rsidR="001938D8" w:rsidRPr="004F6590" w:rsidRDefault="001938D8">
      <w:pPr>
        <w:rPr>
          <w:b/>
          <w:sz w:val="29"/>
        </w:rPr>
      </w:pPr>
    </w:p>
    <w:tbl>
      <w:tblPr>
        <w:tblpPr w:leftFromText="180" w:rightFromText="180" w:vertAnchor="text" w:horzAnchor="page" w:tblpX="1669" w:tblpY="40"/>
        <w:tblOverlap w:val="never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0"/>
        <w:gridCol w:w="3160"/>
        <w:gridCol w:w="3160"/>
      </w:tblGrid>
      <w:tr w:rsidR="001938D8" w:rsidRPr="004F6590" w14:paraId="591D04F5" w14:textId="77777777">
        <w:trPr>
          <w:trHeight w:val="346"/>
        </w:trPr>
        <w:tc>
          <w:tcPr>
            <w:tcW w:w="3160" w:type="dxa"/>
            <w:tcBorders>
              <w:tl2br w:val="nil"/>
              <w:tr2bl w:val="nil"/>
            </w:tcBorders>
          </w:tcPr>
          <w:p w14:paraId="7B353684" w14:textId="77777777" w:rsidR="001938D8" w:rsidRPr="004F6590" w:rsidRDefault="00144D6B">
            <w:pPr>
              <w:rPr>
                <w:color w:val="000000"/>
                <w:sz w:val="21"/>
              </w:rPr>
            </w:pPr>
            <w:r w:rsidRPr="004F6590">
              <w:rPr>
                <w:b/>
                <w:color w:val="000000"/>
                <w:sz w:val="21"/>
              </w:rPr>
              <w:t xml:space="preserve">Version No. </w:t>
            </w:r>
          </w:p>
        </w:tc>
        <w:tc>
          <w:tcPr>
            <w:tcW w:w="3160" w:type="dxa"/>
            <w:tcBorders>
              <w:tl2br w:val="nil"/>
              <w:tr2bl w:val="nil"/>
            </w:tcBorders>
          </w:tcPr>
          <w:p w14:paraId="43795945" w14:textId="77777777" w:rsidR="001938D8" w:rsidRPr="004F6590" w:rsidRDefault="00144D6B">
            <w:pPr>
              <w:rPr>
                <w:color w:val="000000"/>
                <w:sz w:val="21"/>
              </w:rPr>
            </w:pPr>
            <w:r w:rsidRPr="004F6590">
              <w:rPr>
                <w:b/>
                <w:color w:val="000000"/>
                <w:sz w:val="21"/>
              </w:rPr>
              <w:t xml:space="preserve">Date </w:t>
            </w:r>
          </w:p>
        </w:tc>
        <w:tc>
          <w:tcPr>
            <w:tcW w:w="3160" w:type="dxa"/>
            <w:tcBorders>
              <w:tl2br w:val="nil"/>
              <w:tr2bl w:val="nil"/>
            </w:tcBorders>
          </w:tcPr>
          <w:p w14:paraId="21627486" w14:textId="77777777" w:rsidR="001938D8" w:rsidRPr="004F6590" w:rsidRDefault="00144D6B">
            <w:pPr>
              <w:rPr>
                <w:color w:val="000000"/>
                <w:sz w:val="21"/>
              </w:rPr>
            </w:pPr>
            <w:r w:rsidRPr="004F6590">
              <w:rPr>
                <w:b/>
                <w:color w:val="000000"/>
                <w:sz w:val="21"/>
              </w:rPr>
              <w:t xml:space="preserve">Description </w:t>
            </w:r>
          </w:p>
        </w:tc>
      </w:tr>
      <w:tr w:rsidR="001938D8" w:rsidRPr="004F6590" w14:paraId="6EEBAA7D" w14:textId="77777777">
        <w:trPr>
          <w:trHeight w:val="360"/>
        </w:trPr>
        <w:tc>
          <w:tcPr>
            <w:tcW w:w="3160" w:type="dxa"/>
            <w:tcBorders>
              <w:tl2br w:val="nil"/>
              <w:tr2bl w:val="nil"/>
            </w:tcBorders>
          </w:tcPr>
          <w:p w14:paraId="49540165" w14:textId="77777777" w:rsidR="001938D8" w:rsidRPr="004F6590" w:rsidRDefault="00144D6B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1.0 </w:t>
            </w:r>
          </w:p>
        </w:tc>
        <w:tc>
          <w:tcPr>
            <w:tcW w:w="3160" w:type="dxa"/>
            <w:tcBorders>
              <w:tl2br w:val="nil"/>
              <w:tr2bl w:val="nil"/>
            </w:tcBorders>
          </w:tcPr>
          <w:p w14:paraId="36C66A17" w14:textId="488049A6" w:rsidR="001938D8" w:rsidRPr="004F6590" w:rsidRDefault="00144D6B" w:rsidP="00AC7973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>201</w:t>
            </w:r>
            <w:r w:rsidR="00AC7973">
              <w:rPr>
                <w:color w:val="000000"/>
                <w:sz w:val="21"/>
              </w:rPr>
              <w:t>9</w:t>
            </w:r>
            <w:r w:rsidRPr="004F6590">
              <w:rPr>
                <w:color w:val="000000"/>
                <w:sz w:val="21"/>
              </w:rPr>
              <w:t xml:space="preserve">-3-1 </w:t>
            </w:r>
          </w:p>
        </w:tc>
        <w:tc>
          <w:tcPr>
            <w:tcW w:w="3160" w:type="dxa"/>
            <w:tcBorders>
              <w:tl2br w:val="nil"/>
              <w:tr2bl w:val="nil"/>
            </w:tcBorders>
          </w:tcPr>
          <w:p w14:paraId="74E0CB7F" w14:textId="77777777" w:rsidR="001938D8" w:rsidRPr="004F6590" w:rsidRDefault="00144D6B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Preliminary datasheet </w:t>
            </w:r>
          </w:p>
        </w:tc>
      </w:tr>
    </w:tbl>
    <w:p w14:paraId="61F87837" w14:textId="77777777" w:rsidR="001938D8" w:rsidRPr="004F6590" w:rsidRDefault="001938D8">
      <w:pPr>
        <w:pStyle w:val="BodyText"/>
        <w:autoSpaceDE/>
        <w:autoSpaceDN/>
        <w:spacing w:before="1"/>
        <w:rPr>
          <w:b/>
          <w:sz w:val="9"/>
        </w:rPr>
      </w:pPr>
    </w:p>
    <w:sectPr w:rsidR="001938D8" w:rsidRPr="004F6590" w:rsidSect="00015EFB">
      <w:pgSz w:w="11910" w:h="16840"/>
      <w:pgMar w:top="567" w:right="624" w:bottom="567" w:left="624" w:header="454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ADEC3" w14:textId="77777777" w:rsidR="00CE39DE" w:rsidRDefault="00CE39DE">
      <w:r>
        <w:separator/>
      </w:r>
    </w:p>
  </w:endnote>
  <w:endnote w:type="continuationSeparator" w:id="0">
    <w:p w14:paraId="62820BA0" w14:textId="77777777" w:rsidR="00CE39DE" w:rsidRDefault="00CE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179DC" w14:textId="61F6EF2D" w:rsidR="00163737" w:rsidRPr="00AE6C52" w:rsidRDefault="00163737" w:rsidP="00AE6C52">
    <w:pPr>
      <w:tabs>
        <w:tab w:val="left" w:pos="9885"/>
      </w:tabs>
      <w:spacing w:before="15"/>
      <w:ind w:left="20"/>
      <w:rPr>
        <w:rFonts w:eastAsia="宋体"/>
        <w:sz w:val="20"/>
        <w:szCs w:val="20"/>
        <w:lang w:eastAsia="zh-CN"/>
      </w:rPr>
    </w:pPr>
    <w:r>
      <w:ptab w:relativeTo="margin" w:alignment="center" w:leader="none"/>
    </w:r>
    <w:r w:rsidRPr="002800FC">
      <w:t>www.photonicsv.com</w:t>
    </w:r>
    <w:r>
      <w:t xml:space="preserve">                                         </w:t>
    </w:r>
    <w:r>
      <w:rPr>
        <w:sz w:val="19"/>
      </w:rPr>
      <w:t>Doc_Spec__Rev1.</w:t>
    </w:r>
    <w:r>
      <w:rPr>
        <w:rFonts w:eastAsia="宋体" w:hint="eastAsia"/>
        <w:sz w:val="19"/>
        <w:lang w:eastAsia="zh-CN"/>
      </w:rPr>
      <w:t>0</w:t>
    </w:r>
    <w:r>
      <w:rPr>
        <w:rFonts w:eastAsia="宋体"/>
        <w:sz w:val="19"/>
        <w:lang w:eastAsia="zh-CN"/>
      </w:rPr>
      <w:t xml:space="preserve">                                                                   </w:t>
    </w:r>
    <w:r w:rsidRPr="002800FC">
      <w:rPr>
        <w:rFonts w:eastAsia="宋体"/>
        <w:sz w:val="19"/>
        <w:lang w:eastAsia="zh-CN"/>
      </w:rPr>
      <w:t xml:space="preserve"> </w:t>
    </w:r>
    <w:r w:rsidRPr="002800FC">
      <w:rPr>
        <w:rFonts w:eastAsia="宋体"/>
        <w:b/>
        <w:bCs/>
        <w:sz w:val="19"/>
        <w:lang w:eastAsia="zh-CN"/>
      </w:rPr>
      <w:fldChar w:fldCharType="begin"/>
    </w:r>
    <w:r w:rsidRPr="002800FC">
      <w:rPr>
        <w:rFonts w:eastAsia="宋体"/>
        <w:b/>
        <w:bCs/>
        <w:sz w:val="19"/>
        <w:lang w:eastAsia="zh-CN"/>
      </w:rPr>
      <w:instrText>PAGE  \* Arabic  \* MERGEFORMAT</w:instrText>
    </w:r>
    <w:r w:rsidRPr="002800FC">
      <w:rPr>
        <w:rFonts w:eastAsia="宋体"/>
        <w:b/>
        <w:bCs/>
        <w:sz w:val="19"/>
        <w:lang w:eastAsia="zh-CN"/>
      </w:rPr>
      <w:fldChar w:fldCharType="separate"/>
    </w:r>
    <w:r w:rsidR="00D56CF5">
      <w:rPr>
        <w:rFonts w:eastAsia="宋体"/>
        <w:b/>
        <w:bCs/>
        <w:noProof/>
        <w:sz w:val="19"/>
        <w:lang w:eastAsia="zh-CN"/>
      </w:rPr>
      <w:t>1</w:t>
    </w:r>
    <w:r w:rsidRPr="002800FC">
      <w:rPr>
        <w:rFonts w:eastAsia="宋体"/>
        <w:b/>
        <w:bCs/>
        <w:sz w:val="19"/>
        <w:lang w:eastAsia="zh-CN"/>
      </w:rPr>
      <w:fldChar w:fldCharType="end"/>
    </w:r>
    <w:r w:rsidRPr="002800FC">
      <w:rPr>
        <w:rFonts w:eastAsia="宋体"/>
        <w:sz w:val="19"/>
        <w:lang w:eastAsia="zh-CN"/>
      </w:rPr>
      <w:t xml:space="preserve"> / </w:t>
    </w:r>
    <w:r w:rsidRPr="002800FC">
      <w:rPr>
        <w:rFonts w:eastAsia="宋体"/>
        <w:b/>
        <w:bCs/>
        <w:sz w:val="19"/>
        <w:lang w:eastAsia="zh-CN"/>
      </w:rPr>
      <w:fldChar w:fldCharType="begin"/>
    </w:r>
    <w:r w:rsidRPr="002800FC">
      <w:rPr>
        <w:rFonts w:eastAsia="宋体"/>
        <w:b/>
        <w:bCs/>
        <w:sz w:val="19"/>
        <w:lang w:eastAsia="zh-CN"/>
      </w:rPr>
      <w:instrText>NUMPAGES  \* Arabic  \* MERGEFORMAT</w:instrText>
    </w:r>
    <w:r w:rsidRPr="002800FC">
      <w:rPr>
        <w:rFonts w:eastAsia="宋体"/>
        <w:b/>
        <w:bCs/>
        <w:sz w:val="19"/>
        <w:lang w:eastAsia="zh-CN"/>
      </w:rPr>
      <w:fldChar w:fldCharType="separate"/>
    </w:r>
    <w:r w:rsidR="00D56CF5">
      <w:rPr>
        <w:rFonts w:eastAsia="宋体"/>
        <w:b/>
        <w:bCs/>
        <w:noProof/>
        <w:sz w:val="19"/>
        <w:lang w:eastAsia="zh-CN"/>
      </w:rPr>
      <w:t>8</w:t>
    </w:r>
    <w:r w:rsidRPr="002800FC">
      <w:rPr>
        <w:rFonts w:eastAsia="宋体"/>
        <w:b/>
        <w:bCs/>
        <w:sz w:val="19"/>
        <w:lang w:eastAsia="zh-CN"/>
      </w:rPr>
      <w:fldChar w:fldCharType="end"/>
    </w:r>
    <w:r>
      <w:rPr>
        <w:rFonts w:eastAsia="宋体"/>
        <w:b/>
        <w:bCs/>
        <w:sz w:val="19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A98D3" w14:textId="77777777" w:rsidR="00CE39DE" w:rsidRDefault="00CE39DE">
      <w:r>
        <w:separator/>
      </w:r>
    </w:p>
  </w:footnote>
  <w:footnote w:type="continuationSeparator" w:id="0">
    <w:p w14:paraId="0C69A03B" w14:textId="77777777" w:rsidR="00CE39DE" w:rsidRDefault="00CE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1F5A8" w14:textId="35775682" w:rsidR="00163737" w:rsidRPr="00015EFB" w:rsidRDefault="00163737" w:rsidP="00015EFB">
    <w:pPr>
      <w:pStyle w:val="Header"/>
      <w:jc w:val="lef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57F7AECE" wp14:editId="657FAE99">
              <wp:simplePos x="0" y="0"/>
              <wp:positionH relativeFrom="page">
                <wp:posOffset>3819525</wp:posOffset>
              </wp:positionH>
              <wp:positionV relativeFrom="page">
                <wp:posOffset>485775</wp:posOffset>
              </wp:positionV>
              <wp:extent cx="3374390" cy="619125"/>
              <wp:effectExtent l="0" t="0" r="16510" b="9525"/>
              <wp:wrapNone/>
              <wp:docPr id="7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439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97E8B9" w14:textId="1BD55B2C" w:rsidR="00163737" w:rsidRPr="001A093F" w:rsidRDefault="00163737" w:rsidP="001A093F">
                          <w:pPr>
                            <w:spacing w:before="16"/>
                            <w:ind w:right="19"/>
                            <w:jc w:val="right"/>
                            <w:rPr>
                              <w:rFonts w:eastAsia="宋体"/>
                              <w:b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A</w:t>
                          </w:r>
                          <w:r w:rsidRPr="001A093F">
                            <w:rPr>
                              <w:b/>
                              <w:color w:val="083F89"/>
                              <w:spacing w:val="-2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b/>
                              <w:color w:val="083F89"/>
                              <w:spacing w:val="-2"/>
                              <w:sz w:val="24"/>
                              <w:szCs w:val="24"/>
                            </w:rPr>
                            <w:t>1H4X</w:t>
                          </w:r>
                          <w:r w:rsidRPr="001A093F">
                            <w:rPr>
                              <w:b/>
                              <w:color w:val="083F89"/>
                              <w:spacing w:val="-2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M</w:t>
                          </w:r>
                          <w:r w:rsidRPr="001A093F">
                            <w:rPr>
                              <w:rFonts w:eastAsia="宋体" w:hint="eastAsia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M</w:t>
                          </w:r>
                          <w:r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85</w:t>
                          </w:r>
                          <w:r>
                            <w:rPr>
                              <w:b/>
                              <w:color w:val="083F89"/>
                              <w:spacing w:val="-2"/>
                              <w:sz w:val="24"/>
                              <w:szCs w:val="24"/>
                            </w:rPr>
                            <w:t>xxM</w:t>
                          </w:r>
                        </w:p>
                        <w:p w14:paraId="74C7B50E" w14:textId="3DFAB8CE" w:rsidR="00163737" w:rsidRPr="001A093F" w:rsidRDefault="00163737" w:rsidP="001A093F">
                          <w:pPr>
                            <w:wordWrap w:val="0"/>
                            <w:spacing w:before="125"/>
                            <w:ind w:right="18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>Q</w:t>
                          </w:r>
                          <w:r w:rsidRPr="001A093F"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>SFP</w:t>
                          </w:r>
                          <w:r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>28</w:t>
                          </w:r>
                          <w:r w:rsidRPr="001A093F"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>100</w:t>
                          </w:r>
                          <w:r w:rsidRPr="001A093F"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>Gb/s</w:t>
                          </w:r>
                          <w:r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 xml:space="preserve"> to 4SFP28</w:t>
                          </w:r>
                          <w:r w:rsidRPr="001A093F"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>Active optical Cable</w:t>
                          </w:r>
                        </w:p>
                      </w:txbxContent>
                    </wps:txbx>
                    <wps:bodyPr wrap="square" lIns="0" tIns="0" rIns="0" bIns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F7AECE"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6" type="#_x0000_t202" style="position:absolute;margin-left:300.75pt;margin-top:38.25pt;width:265.7pt;height:48.7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" filled="f" stroked="f">
              <v:textbox inset="0,0,0,0">
                <w:txbxContent>
                  <w:p w14:paraId="0E97E8B9" w14:textId="1BD55B2C" w:rsidR="00163737" w:rsidRPr="001A093F" w:rsidRDefault="00163737" w:rsidP="001A093F">
                    <w:pPr>
                      <w:spacing w:before="16"/>
                      <w:ind w:right="19"/>
                      <w:jc w:val="right"/>
                      <w:rPr>
                        <w:rFonts w:eastAsia="宋体"/>
                        <w:b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eastAsia="宋体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>A</w:t>
                    </w:r>
                    <w:r w:rsidRPr="001A093F">
                      <w:rPr>
                        <w:b/>
                        <w:color w:val="083F89"/>
                        <w:spacing w:val="-2"/>
                        <w:sz w:val="24"/>
                        <w:szCs w:val="24"/>
                      </w:rPr>
                      <w:t>P</w:t>
                    </w:r>
                    <w:r>
                      <w:rPr>
                        <w:b/>
                        <w:color w:val="083F89"/>
                        <w:spacing w:val="-2"/>
                        <w:sz w:val="24"/>
                        <w:szCs w:val="24"/>
                      </w:rPr>
                      <w:t>1H4X</w:t>
                    </w:r>
                    <w:r w:rsidRPr="001A093F">
                      <w:rPr>
                        <w:b/>
                        <w:color w:val="083F89"/>
                        <w:spacing w:val="-2"/>
                        <w:sz w:val="24"/>
                        <w:szCs w:val="24"/>
                      </w:rPr>
                      <w:t>-</w:t>
                    </w:r>
                    <w:r>
                      <w:rPr>
                        <w:rFonts w:eastAsia="宋体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>M</w:t>
                    </w:r>
                    <w:r w:rsidRPr="001A093F">
                      <w:rPr>
                        <w:rFonts w:eastAsia="宋体" w:hint="eastAsia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>M</w:t>
                    </w:r>
                    <w:r>
                      <w:rPr>
                        <w:rFonts w:eastAsia="宋体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>85</w:t>
                    </w:r>
                    <w:r>
                      <w:rPr>
                        <w:b/>
                        <w:color w:val="083F89"/>
                        <w:spacing w:val="-2"/>
                        <w:sz w:val="24"/>
                        <w:szCs w:val="24"/>
                      </w:rPr>
                      <w:t>xxM</w:t>
                    </w:r>
                  </w:p>
                  <w:p w14:paraId="74C7B50E" w14:textId="3DFAB8CE" w:rsidR="00163737" w:rsidRPr="001A093F" w:rsidRDefault="00163737" w:rsidP="001A093F">
                    <w:pPr>
                      <w:wordWrap w:val="0"/>
                      <w:spacing w:before="125"/>
                      <w:ind w:right="18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>Q</w:t>
                    </w:r>
                    <w:r w:rsidRPr="001A093F"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>SFP</w:t>
                    </w:r>
                    <w:r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>28</w:t>
                    </w:r>
                    <w:r w:rsidRPr="001A093F"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>100</w:t>
                    </w:r>
                    <w:r w:rsidRPr="001A093F"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>Gb/s</w:t>
                    </w:r>
                    <w:r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 xml:space="preserve"> to 4SFP28</w:t>
                    </w:r>
                    <w:r w:rsidRPr="001A093F"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>Active optical Cable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 wp14:anchorId="4155E893" wp14:editId="4CA01CA2">
          <wp:extent cx="2714625" cy="808153"/>
          <wp:effectExtent l="0" t="0" r="0" b="0"/>
          <wp:docPr id="16" name="图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5813" cy="853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F092B84"/>
    <w:multiLevelType w:val="multilevel"/>
    <w:tmpl w:val="CF092B84"/>
    <w:lvl w:ilvl="0">
      <w:numFmt w:val="bullet"/>
      <w:lvlText w:val=""/>
      <w:lvlJc w:val="left"/>
      <w:pPr>
        <w:ind w:left="693" w:hanging="421"/>
      </w:pPr>
      <w:rPr>
        <w:rFonts w:ascii="Wingdings" w:eastAsia="Wingdings" w:hAnsi="Wingdings" w:cs="Wingdings" w:hint="default"/>
        <w:color w:val="548DD4"/>
        <w:w w:val="100"/>
        <w:sz w:val="21"/>
        <w:szCs w:val="21"/>
        <w:lang w:val="en-US" w:eastAsia="en-US" w:bidi="en-US"/>
      </w:rPr>
    </w:lvl>
    <w:lvl w:ilvl="1">
      <w:numFmt w:val="bullet"/>
      <w:lvlText w:val="•"/>
      <w:lvlJc w:val="left"/>
      <w:pPr>
        <w:ind w:left="1647" w:hanging="42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595" w:hanging="42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43" w:hanging="42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91" w:hanging="42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39" w:hanging="42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87" w:hanging="42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5" w:hanging="42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83" w:hanging="421"/>
      </w:pPr>
      <w:rPr>
        <w:rFonts w:hint="default"/>
        <w:lang w:val="en-US" w:eastAsia="en-US" w:bidi="en-US"/>
      </w:rPr>
    </w:lvl>
  </w:abstractNum>
  <w:abstractNum w:abstractNumId="1">
    <w:nsid w:val="00000003"/>
    <w:multiLevelType w:val="hybridMultilevel"/>
    <w:tmpl w:val="0000000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."/>
      <w:lvlJc w:val="left"/>
    </w:lvl>
    <w:lvl w:ilvl="2" w:tplc="FFFFFFFF">
      <w:start w:val="1"/>
      <w:numFmt w:val="bullet"/>
      <w:lvlText w:val="."/>
      <w:lvlJc w:val="left"/>
    </w:lvl>
    <w:lvl w:ilvl="3" w:tplc="FFFFFFFF">
      <w:start w:val="1"/>
      <w:numFmt w:val="bullet"/>
      <w:lvlText w:val="."/>
      <w:lvlJc w:val="left"/>
    </w:lvl>
    <w:lvl w:ilvl="4" w:tplc="FFFFFFFF">
      <w:start w:val="1"/>
      <w:numFmt w:val="bullet"/>
      <w:lvlText w:val="."/>
      <w:lvlJc w:val="left"/>
    </w:lvl>
    <w:lvl w:ilvl="5" w:tplc="FFFFFFFF">
      <w:start w:val="1"/>
      <w:numFmt w:val="bullet"/>
      <w:lvlText w:val="."/>
      <w:lvlJc w:val="left"/>
    </w:lvl>
    <w:lvl w:ilvl="6" w:tplc="FFFFFFFF">
      <w:start w:val="1"/>
      <w:numFmt w:val="bullet"/>
      <w:lvlText w:val="."/>
      <w:lvlJc w:val="left"/>
    </w:lvl>
    <w:lvl w:ilvl="7" w:tplc="FFFFFFFF">
      <w:start w:val="1"/>
      <w:numFmt w:val="bullet"/>
      <w:lvlText w:val="."/>
      <w:lvlJc w:val="left"/>
    </w:lvl>
    <w:lvl w:ilvl="8" w:tplc="FFFFFFFF">
      <w:start w:val="1"/>
      <w:numFmt w:val="bullet"/>
      <w:lvlText w:val="."/>
      <w:lvlJc w:val="left"/>
    </w:lvl>
  </w:abstractNum>
  <w:abstractNum w:abstractNumId="2">
    <w:nsid w:val="00000402"/>
    <w:multiLevelType w:val="hybridMultilevel"/>
    <w:tmpl w:val="00000402"/>
    <w:lvl w:ilvl="0" w:tplc="FFFFFFFF">
      <w:numFmt w:val="bullet"/>
      <w:lvlText w:val="•"/>
      <w:lvlJc w:val="left"/>
      <w:pPr>
        <w:ind w:left="152" w:hanging="152"/>
      </w:pPr>
      <w:rPr>
        <w:rFonts w:ascii="Arial" w:eastAsia="宋体" w:hAnsi="Times New Roman"/>
        <w:sz w:val="24"/>
      </w:rPr>
    </w:lvl>
    <w:lvl w:ilvl="1" w:tplc="FFFFFFFF">
      <w:numFmt w:val="bullet"/>
      <w:lvlText w:val="•"/>
      <w:lvlJc w:val="left"/>
      <w:pPr>
        <w:ind w:left="1125" w:hanging="152"/>
      </w:pPr>
    </w:lvl>
    <w:lvl w:ilvl="2" w:tplc="FFFFFFFF">
      <w:numFmt w:val="bullet"/>
      <w:lvlText w:val="•"/>
      <w:lvlJc w:val="left"/>
      <w:pPr>
        <w:ind w:left="2099" w:hanging="152"/>
      </w:pPr>
    </w:lvl>
    <w:lvl w:ilvl="3" w:tplc="FFFFFFFF">
      <w:numFmt w:val="bullet"/>
      <w:lvlText w:val="•"/>
      <w:lvlJc w:val="left"/>
      <w:pPr>
        <w:ind w:left="3072" w:hanging="152"/>
      </w:pPr>
    </w:lvl>
    <w:lvl w:ilvl="4" w:tplc="FFFFFFFF">
      <w:numFmt w:val="bullet"/>
      <w:lvlText w:val="•"/>
      <w:lvlJc w:val="left"/>
      <w:pPr>
        <w:ind w:left="4046" w:hanging="152"/>
      </w:pPr>
    </w:lvl>
    <w:lvl w:ilvl="5" w:tplc="FFFFFFFF">
      <w:numFmt w:val="bullet"/>
      <w:lvlText w:val="•"/>
      <w:lvlJc w:val="left"/>
      <w:pPr>
        <w:ind w:left="5019" w:hanging="152"/>
      </w:pPr>
    </w:lvl>
    <w:lvl w:ilvl="6" w:tplc="FFFFFFFF">
      <w:numFmt w:val="bullet"/>
      <w:lvlText w:val="•"/>
      <w:lvlJc w:val="left"/>
      <w:pPr>
        <w:ind w:left="5993" w:hanging="152"/>
      </w:pPr>
    </w:lvl>
    <w:lvl w:ilvl="7" w:tplc="FFFFFFFF">
      <w:numFmt w:val="bullet"/>
      <w:lvlText w:val="•"/>
      <w:lvlJc w:val="left"/>
      <w:pPr>
        <w:ind w:left="6966" w:hanging="152"/>
      </w:pPr>
    </w:lvl>
    <w:lvl w:ilvl="8" w:tplc="FFFFFFFF">
      <w:numFmt w:val="bullet"/>
      <w:lvlText w:val="•"/>
      <w:lvlJc w:val="left"/>
      <w:pPr>
        <w:ind w:left="7940" w:hanging="152"/>
      </w:pPr>
    </w:lvl>
  </w:abstractNum>
  <w:abstractNum w:abstractNumId="3">
    <w:nsid w:val="0053208E"/>
    <w:multiLevelType w:val="multilevel"/>
    <w:tmpl w:val="0053208E"/>
    <w:lvl w:ilvl="0">
      <w:numFmt w:val="bullet"/>
      <w:lvlText w:val=""/>
      <w:lvlJc w:val="left"/>
      <w:pPr>
        <w:ind w:left="523" w:hanging="409"/>
      </w:pPr>
      <w:rPr>
        <w:rFonts w:ascii="Georgia" w:eastAsia="Georgia" w:hAnsi="Georgia" w:cs="Georgia" w:hint="default"/>
        <w:w w:val="75"/>
        <w:sz w:val="23"/>
        <w:szCs w:val="2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29" w:hanging="411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800" w:hanging="41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81" w:hanging="4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62" w:hanging="4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42" w:hanging="4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3" w:hanging="4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04" w:hanging="4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84" w:hanging="411"/>
      </w:pPr>
      <w:rPr>
        <w:rFonts w:hint="default"/>
        <w:lang w:val="en-US" w:eastAsia="en-US" w:bidi="ar-SA"/>
      </w:rPr>
    </w:lvl>
  </w:abstractNum>
  <w:abstractNum w:abstractNumId="4">
    <w:nsid w:val="0A4D6485"/>
    <w:multiLevelType w:val="hybridMultilevel"/>
    <w:tmpl w:val="3B92E408"/>
    <w:lvl w:ilvl="0" w:tplc="9BE633A0">
      <w:numFmt w:val="bullet"/>
      <w:lvlText w:val=""/>
      <w:lvlJc w:val="left"/>
      <w:pPr>
        <w:ind w:left="523" w:hanging="409"/>
      </w:pPr>
      <w:rPr>
        <w:rFonts w:ascii="Georgia" w:eastAsia="Georgia" w:hAnsi="Georgia" w:cs="Georgia" w:hint="default"/>
        <w:w w:val="75"/>
        <w:sz w:val="23"/>
        <w:szCs w:val="23"/>
        <w:lang w:val="en-US" w:eastAsia="en-US" w:bidi="ar-SA"/>
      </w:rPr>
    </w:lvl>
    <w:lvl w:ilvl="1" w:tplc="CF2C4B96">
      <w:start w:val="1"/>
      <w:numFmt w:val="decimal"/>
      <w:lvlText w:val="%2."/>
      <w:lvlJc w:val="left"/>
      <w:pPr>
        <w:ind w:left="729" w:hanging="411"/>
        <w:jc w:val="left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en-US" w:eastAsia="en-US" w:bidi="ar-SA"/>
      </w:rPr>
    </w:lvl>
    <w:lvl w:ilvl="2" w:tplc="0D3ACE92">
      <w:numFmt w:val="bullet"/>
      <w:lvlText w:val="•"/>
      <w:lvlJc w:val="left"/>
      <w:pPr>
        <w:ind w:left="1800" w:hanging="411"/>
      </w:pPr>
      <w:rPr>
        <w:rFonts w:hint="default"/>
        <w:lang w:val="en-US" w:eastAsia="en-US" w:bidi="ar-SA"/>
      </w:rPr>
    </w:lvl>
    <w:lvl w:ilvl="3" w:tplc="4C8E7BE6">
      <w:numFmt w:val="bullet"/>
      <w:lvlText w:val="•"/>
      <w:lvlJc w:val="left"/>
      <w:pPr>
        <w:ind w:left="2881" w:hanging="411"/>
      </w:pPr>
      <w:rPr>
        <w:rFonts w:hint="default"/>
        <w:lang w:val="en-US" w:eastAsia="en-US" w:bidi="ar-SA"/>
      </w:rPr>
    </w:lvl>
    <w:lvl w:ilvl="4" w:tplc="A55C294E">
      <w:numFmt w:val="bullet"/>
      <w:lvlText w:val="•"/>
      <w:lvlJc w:val="left"/>
      <w:pPr>
        <w:ind w:left="3962" w:hanging="411"/>
      </w:pPr>
      <w:rPr>
        <w:rFonts w:hint="default"/>
        <w:lang w:val="en-US" w:eastAsia="en-US" w:bidi="ar-SA"/>
      </w:rPr>
    </w:lvl>
    <w:lvl w:ilvl="5" w:tplc="1FAE9A68">
      <w:numFmt w:val="bullet"/>
      <w:lvlText w:val="•"/>
      <w:lvlJc w:val="left"/>
      <w:pPr>
        <w:ind w:left="5042" w:hanging="411"/>
      </w:pPr>
      <w:rPr>
        <w:rFonts w:hint="default"/>
        <w:lang w:val="en-US" w:eastAsia="en-US" w:bidi="ar-SA"/>
      </w:rPr>
    </w:lvl>
    <w:lvl w:ilvl="6" w:tplc="31F87E32">
      <w:numFmt w:val="bullet"/>
      <w:lvlText w:val="•"/>
      <w:lvlJc w:val="left"/>
      <w:pPr>
        <w:ind w:left="6123" w:hanging="411"/>
      </w:pPr>
      <w:rPr>
        <w:rFonts w:hint="default"/>
        <w:lang w:val="en-US" w:eastAsia="en-US" w:bidi="ar-SA"/>
      </w:rPr>
    </w:lvl>
    <w:lvl w:ilvl="7" w:tplc="A86483C0">
      <w:numFmt w:val="bullet"/>
      <w:lvlText w:val="•"/>
      <w:lvlJc w:val="left"/>
      <w:pPr>
        <w:ind w:left="7204" w:hanging="411"/>
      </w:pPr>
      <w:rPr>
        <w:rFonts w:hint="default"/>
        <w:lang w:val="en-US" w:eastAsia="en-US" w:bidi="ar-SA"/>
      </w:rPr>
    </w:lvl>
    <w:lvl w:ilvl="8" w:tplc="D1262144">
      <w:numFmt w:val="bullet"/>
      <w:lvlText w:val="•"/>
      <w:lvlJc w:val="left"/>
      <w:pPr>
        <w:ind w:left="8284" w:hanging="411"/>
      </w:pPr>
      <w:rPr>
        <w:rFonts w:hint="default"/>
        <w:lang w:val="en-US" w:eastAsia="en-US" w:bidi="ar-SA"/>
      </w:rPr>
    </w:lvl>
  </w:abstractNum>
  <w:abstractNum w:abstractNumId="5">
    <w:nsid w:val="112C08A2"/>
    <w:multiLevelType w:val="hybridMultilevel"/>
    <w:tmpl w:val="CC8CC5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17203AE"/>
    <w:multiLevelType w:val="hybridMultilevel"/>
    <w:tmpl w:val="951A9992"/>
    <w:lvl w:ilvl="0" w:tplc="04090001">
      <w:start w:val="1"/>
      <w:numFmt w:val="bullet"/>
      <w:lvlText w:val=""/>
      <w:lvlJc w:val="left"/>
      <w:pPr>
        <w:ind w:left="65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7">
    <w:nsid w:val="3BE5746D"/>
    <w:multiLevelType w:val="hybridMultilevel"/>
    <w:tmpl w:val="A24A9252"/>
    <w:lvl w:ilvl="0" w:tplc="FFFFFFFF">
      <w:numFmt w:val="bullet"/>
      <w:lvlText w:val="•"/>
      <w:lvlJc w:val="left"/>
      <w:pPr>
        <w:ind w:left="420" w:hanging="420"/>
      </w:p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703787D"/>
    <w:multiLevelType w:val="hybridMultilevel"/>
    <w:tmpl w:val="354E5852"/>
    <w:lvl w:ilvl="0" w:tplc="FFFFFFFF">
      <w:numFmt w:val="bullet"/>
      <w:lvlText w:val="•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D6D5DAA"/>
    <w:multiLevelType w:val="hybridMultilevel"/>
    <w:tmpl w:val="00F899CC"/>
    <w:lvl w:ilvl="0" w:tplc="FFFFFFFF">
      <w:numFmt w:val="bullet"/>
      <w:lvlText w:val="•"/>
      <w:lvlJc w:val="left"/>
      <w:pPr>
        <w:ind w:left="420" w:hanging="420"/>
      </w:pPr>
      <w:rPr>
        <w:rFonts w:ascii="Arial" w:eastAsia="宋体" w:hAnsi="Times New Roman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B426F4B"/>
    <w:multiLevelType w:val="hybridMultilevel"/>
    <w:tmpl w:val="B5CE25D6"/>
    <w:lvl w:ilvl="0" w:tplc="0409000F">
      <w:start w:val="1"/>
      <w:numFmt w:val="decimal"/>
      <w:lvlText w:val="%1."/>
      <w:lvlJc w:val="left"/>
      <w:pPr>
        <w:ind w:left="775" w:hanging="420"/>
      </w:pPr>
    </w:lvl>
    <w:lvl w:ilvl="1" w:tplc="04090019" w:tentative="1">
      <w:start w:val="1"/>
      <w:numFmt w:val="lowerLetter"/>
      <w:lvlText w:val="%2)"/>
      <w:lvlJc w:val="left"/>
      <w:pPr>
        <w:ind w:left="1195" w:hanging="420"/>
      </w:pPr>
    </w:lvl>
    <w:lvl w:ilvl="2" w:tplc="0409001B" w:tentative="1">
      <w:start w:val="1"/>
      <w:numFmt w:val="lowerRoman"/>
      <w:lvlText w:val="%3."/>
      <w:lvlJc w:val="right"/>
      <w:pPr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ind w:left="2035" w:hanging="420"/>
      </w:pPr>
    </w:lvl>
    <w:lvl w:ilvl="4" w:tplc="04090019" w:tentative="1">
      <w:start w:val="1"/>
      <w:numFmt w:val="lowerLetter"/>
      <w:lvlText w:val="%5)"/>
      <w:lvlJc w:val="left"/>
      <w:pPr>
        <w:ind w:left="2455" w:hanging="420"/>
      </w:pPr>
    </w:lvl>
    <w:lvl w:ilvl="5" w:tplc="0409001B" w:tentative="1">
      <w:start w:val="1"/>
      <w:numFmt w:val="lowerRoman"/>
      <w:lvlText w:val="%6."/>
      <w:lvlJc w:val="right"/>
      <w:pPr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ind w:left="3295" w:hanging="420"/>
      </w:pPr>
    </w:lvl>
    <w:lvl w:ilvl="7" w:tplc="04090019" w:tentative="1">
      <w:start w:val="1"/>
      <w:numFmt w:val="lowerLetter"/>
      <w:lvlText w:val="%8)"/>
      <w:lvlJc w:val="left"/>
      <w:pPr>
        <w:ind w:left="3715" w:hanging="420"/>
      </w:pPr>
    </w:lvl>
    <w:lvl w:ilvl="8" w:tplc="0409001B" w:tentative="1">
      <w:start w:val="1"/>
      <w:numFmt w:val="lowerRoman"/>
      <w:lvlText w:val="%9."/>
      <w:lvlJc w:val="right"/>
      <w:pPr>
        <w:ind w:left="4135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ifen">
    <w15:presenceInfo w15:providerId="None" w15:userId="Benif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EFB"/>
    <w:rsid w:val="00067657"/>
    <w:rsid w:val="00080F7B"/>
    <w:rsid w:val="000C240F"/>
    <w:rsid w:val="000E358D"/>
    <w:rsid w:val="001058AC"/>
    <w:rsid w:val="00111FE0"/>
    <w:rsid w:val="0014316A"/>
    <w:rsid w:val="00144D6B"/>
    <w:rsid w:val="00163737"/>
    <w:rsid w:val="00172A27"/>
    <w:rsid w:val="00175B7E"/>
    <w:rsid w:val="001938D8"/>
    <w:rsid w:val="001A093F"/>
    <w:rsid w:val="001A396C"/>
    <w:rsid w:val="002268E5"/>
    <w:rsid w:val="0024537F"/>
    <w:rsid w:val="00254D85"/>
    <w:rsid w:val="00256A8D"/>
    <w:rsid w:val="002800FC"/>
    <w:rsid w:val="0030323E"/>
    <w:rsid w:val="003A1885"/>
    <w:rsid w:val="003F21CA"/>
    <w:rsid w:val="004300FA"/>
    <w:rsid w:val="00462523"/>
    <w:rsid w:val="00482E2C"/>
    <w:rsid w:val="00491F4D"/>
    <w:rsid w:val="004C0866"/>
    <w:rsid w:val="004F6590"/>
    <w:rsid w:val="004F781B"/>
    <w:rsid w:val="00563076"/>
    <w:rsid w:val="00580FA4"/>
    <w:rsid w:val="00593416"/>
    <w:rsid w:val="00595BC0"/>
    <w:rsid w:val="00613818"/>
    <w:rsid w:val="006D0C23"/>
    <w:rsid w:val="006F5787"/>
    <w:rsid w:val="00731E1C"/>
    <w:rsid w:val="007475B3"/>
    <w:rsid w:val="00757318"/>
    <w:rsid w:val="00791EBD"/>
    <w:rsid w:val="0079403D"/>
    <w:rsid w:val="00811481"/>
    <w:rsid w:val="00820059"/>
    <w:rsid w:val="008A5EFA"/>
    <w:rsid w:val="008A77FA"/>
    <w:rsid w:val="008F4C99"/>
    <w:rsid w:val="00914EAE"/>
    <w:rsid w:val="009A30CE"/>
    <w:rsid w:val="009E7DB7"/>
    <w:rsid w:val="00A01F1C"/>
    <w:rsid w:val="00A05942"/>
    <w:rsid w:val="00A23021"/>
    <w:rsid w:val="00A52DF9"/>
    <w:rsid w:val="00A91F49"/>
    <w:rsid w:val="00AC7973"/>
    <w:rsid w:val="00AE65AA"/>
    <w:rsid w:val="00AE6C52"/>
    <w:rsid w:val="00B232AE"/>
    <w:rsid w:val="00B23D55"/>
    <w:rsid w:val="00B52C30"/>
    <w:rsid w:val="00B77C2C"/>
    <w:rsid w:val="00B958A6"/>
    <w:rsid w:val="00B95E84"/>
    <w:rsid w:val="00BA5263"/>
    <w:rsid w:val="00BF3242"/>
    <w:rsid w:val="00C02345"/>
    <w:rsid w:val="00C3441E"/>
    <w:rsid w:val="00C51A82"/>
    <w:rsid w:val="00C70F14"/>
    <w:rsid w:val="00C82B16"/>
    <w:rsid w:val="00C93030"/>
    <w:rsid w:val="00CB6EB9"/>
    <w:rsid w:val="00CC2683"/>
    <w:rsid w:val="00CE39DE"/>
    <w:rsid w:val="00CE3F1D"/>
    <w:rsid w:val="00D1715B"/>
    <w:rsid w:val="00D56CF5"/>
    <w:rsid w:val="00D63CAB"/>
    <w:rsid w:val="00DA5B5E"/>
    <w:rsid w:val="00DC121E"/>
    <w:rsid w:val="00E23D37"/>
    <w:rsid w:val="00E37ACD"/>
    <w:rsid w:val="00E4405A"/>
    <w:rsid w:val="00E61B5E"/>
    <w:rsid w:val="00EA298F"/>
    <w:rsid w:val="00ED26B2"/>
    <w:rsid w:val="00F21CEE"/>
    <w:rsid w:val="00F5776B"/>
    <w:rsid w:val="00FA7BBC"/>
    <w:rsid w:val="0E6B0748"/>
    <w:rsid w:val="3ECA396C"/>
    <w:rsid w:val="519C61D9"/>
    <w:rsid w:val="555F377C"/>
    <w:rsid w:val="5AFF7B56"/>
    <w:rsid w:val="67E740A4"/>
    <w:rsid w:val="7B0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D87229"/>
  <w15:docId w15:val="{59AB526F-849B-430F-B5F3-87A1FCE0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1"/>
    <w:qFormat/>
    <w:pPr>
      <w:ind w:left="115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next w:val="Normal"/>
    <w:link w:val="Heading2Char"/>
    <w:unhideWhenUsed/>
    <w:qFormat/>
    <w:rsid w:val="008A5E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81"/>
      <w:ind w:left="2138" w:right="2395"/>
      <w:jc w:val="center"/>
    </w:pPr>
    <w:rPr>
      <w:b/>
      <w:bCs/>
      <w:sz w:val="54"/>
      <w:szCs w:val="5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spacing w:before="188"/>
      <w:ind w:left="523" w:hanging="409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Wingdings" w:eastAsia="Wingdings" w:hAnsi="Wingdings"/>
      <w:color w:val="000000"/>
      <w:sz w:val="24"/>
    </w:rPr>
  </w:style>
  <w:style w:type="paragraph" w:styleId="Header">
    <w:name w:val="header"/>
    <w:basedOn w:val="Normal"/>
    <w:link w:val="HeaderChar"/>
    <w:uiPriority w:val="99"/>
    <w:qFormat/>
    <w:rsid w:val="00143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4316A"/>
    <w:rPr>
      <w:rFonts w:eastAsia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qFormat/>
    <w:rsid w:val="001431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4316A"/>
    <w:rPr>
      <w:rFonts w:eastAsia="Times New Roman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rsid w:val="008A5EFA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595BC0"/>
    <w:pPr>
      <w:autoSpaceDE/>
      <w:autoSpaceDN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595BC0"/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qFormat/>
    <w:rsid w:val="00595BC0"/>
    <w:rPr>
      <w:color w:val="0000FF" w:themeColor="hyperlink"/>
      <w:u w:val="single"/>
    </w:rPr>
  </w:style>
  <w:style w:type="paragraph" w:customStyle="1" w:styleId="1">
    <w:name w:val="无间隔1"/>
    <w:uiPriority w:val="1"/>
    <w:qFormat/>
    <w:rsid w:val="00595BC0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0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31-1@25.78125Gbp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31-1@25.78125Gbp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8</Pages>
  <Words>1043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XP28-3G25-10</dc:title>
  <dc:creator>SONT-18032101</dc:creator>
  <cp:lastModifiedBy>Benifen</cp:lastModifiedBy>
  <cp:revision>59</cp:revision>
  <cp:lastPrinted>2020-05-26T09:50:00Z</cp:lastPrinted>
  <dcterms:created xsi:type="dcterms:W3CDTF">2020-04-10T08:07:00Z</dcterms:created>
  <dcterms:modified xsi:type="dcterms:W3CDTF">2020-06-19T03:26:00Z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LastSaved">
    <vt:filetime>2020-04-10T00:00:00Z</vt:filetime>
  </property>
  <property fmtid="{D5CDD505-2E9C-101B-9397-08002B2CF9AE}" pid="4" name="KSOProductBuildVer">
    <vt:lpwstr>2052-11.3.0.8775</vt:lpwstr>
  </property>
</Properties>
</file>